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5E009" w14:textId="77777777" w:rsidR="00F61E24" w:rsidRDefault="005660FD" w:rsidP="00DA15F7">
      <w:r>
        <w:t xml:space="preserve">  </w:t>
      </w:r>
      <w:r w:rsidR="00F41A96">
        <w:rPr>
          <w:noProof/>
          <w:lang w:eastAsia="en-AU"/>
        </w:rPr>
        <w:drawing>
          <wp:inline distT="0" distB="0" distL="0" distR="0" wp14:anchorId="5485E035" wp14:editId="5485E036">
            <wp:extent cx="2490470" cy="1000125"/>
            <wp:effectExtent l="0" t="0" r="5080" b="9525"/>
            <wp:docPr id="2" name="Picture 2" descr="M:\Publication Area\Logos\GBRMPA NEW\Inline\PC_jpegs\GBRMPA_inline.jpg" title="Great Barrier Reef Marine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ublication Area\Logos\GBRMPA NEW\Inline\PC_jpegs\GBRMPA_in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0470" cy="1000125"/>
                    </a:xfrm>
                    <a:prstGeom prst="rect">
                      <a:avLst/>
                    </a:prstGeom>
                    <a:noFill/>
                    <a:ln w="9525">
                      <a:noFill/>
                      <a:miter lim="800000"/>
                      <a:headEnd/>
                      <a:tailEnd/>
                    </a:ln>
                  </pic:spPr>
                </pic:pic>
              </a:graphicData>
            </a:graphic>
          </wp:inline>
        </w:drawing>
      </w:r>
      <w:r w:rsidR="00F41A96">
        <w:tab/>
      </w:r>
      <w:bookmarkStart w:id="0" w:name="_GoBack"/>
      <w:bookmarkEnd w:id="0"/>
    </w:p>
    <w:p w14:paraId="5485E00A" w14:textId="77777777" w:rsidR="001D0D12" w:rsidRPr="00741F2D" w:rsidRDefault="001D0D12" w:rsidP="00741F2D">
      <w:pPr>
        <w:pStyle w:val="NoSpacing"/>
        <w:shd w:val="clear" w:color="auto" w:fill="D99594" w:themeFill="accent2" w:themeFillTint="99"/>
        <w:jc w:val="center"/>
        <w:rPr>
          <w:rFonts w:cs="Arial"/>
          <w:b/>
          <w:color w:val="FFFFFF" w:themeColor="background1"/>
          <w:sz w:val="28"/>
          <w:szCs w:val="28"/>
        </w:rPr>
      </w:pPr>
      <w:r w:rsidRPr="00741F2D">
        <w:rPr>
          <w:rFonts w:cs="Arial"/>
          <w:b/>
          <w:color w:val="FFFFFF" w:themeColor="background1"/>
          <w:sz w:val="28"/>
          <w:szCs w:val="28"/>
        </w:rPr>
        <w:t>INDIGENOUS REEF ADVISORY COMMITTEE COMMUNIQUE</w:t>
      </w:r>
    </w:p>
    <w:p w14:paraId="5485E00B" w14:textId="77777777" w:rsidR="001D0D12" w:rsidRPr="001D0D12" w:rsidRDefault="001D0D12" w:rsidP="00741F2D">
      <w:pPr>
        <w:pStyle w:val="NoSpacing"/>
        <w:shd w:val="clear" w:color="auto" w:fill="D99594" w:themeFill="accent2" w:themeFillTint="99"/>
        <w:jc w:val="center"/>
        <w:rPr>
          <w:rFonts w:cs="Arial"/>
          <w:sz w:val="28"/>
          <w:szCs w:val="28"/>
        </w:rPr>
      </w:pPr>
      <w:r w:rsidRPr="00741F2D">
        <w:rPr>
          <w:rFonts w:cs="Arial"/>
          <w:color w:val="FFFFFF" w:themeColor="background1"/>
          <w:sz w:val="28"/>
          <w:szCs w:val="28"/>
        </w:rPr>
        <w:t>Meeting 4</w:t>
      </w:r>
      <w:r w:rsidR="00D2609E">
        <w:rPr>
          <w:rFonts w:cs="Arial"/>
          <w:color w:val="FFFFFF" w:themeColor="background1"/>
          <w:sz w:val="28"/>
          <w:szCs w:val="28"/>
        </w:rPr>
        <w:t xml:space="preserve"> -</w:t>
      </w:r>
      <w:r w:rsidRPr="00741F2D">
        <w:rPr>
          <w:rFonts w:cs="Arial"/>
          <w:color w:val="FFFFFF" w:themeColor="background1"/>
          <w:sz w:val="28"/>
          <w:szCs w:val="28"/>
        </w:rPr>
        <w:t xml:space="preserve"> 23 and 24 May 2016</w:t>
      </w:r>
    </w:p>
    <w:p w14:paraId="5485E00C" w14:textId="77777777" w:rsidR="00286BA0" w:rsidRDefault="00286BA0" w:rsidP="00F41A96">
      <w:pPr>
        <w:pStyle w:val="NoSpacing"/>
      </w:pPr>
    </w:p>
    <w:p w14:paraId="6596DF63" w14:textId="77777777" w:rsidR="00A66463" w:rsidRDefault="00F41A96" w:rsidP="00F17919">
      <w:pPr>
        <w:pStyle w:val="NoSpacing"/>
        <w:pBdr>
          <w:top w:val="single" w:sz="4" w:space="1" w:color="auto"/>
          <w:left w:val="single" w:sz="4" w:space="4" w:color="auto"/>
          <w:bottom w:val="single" w:sz="4" w:space="1" w:color="auto"/>
          <w:right w:val="single" w:sz="4" w:space="4" w:color="auto"/>
        </w:pBdr>
        <w:rPr>
          <w:i/>
          <w:sz w:val="18"/>
          <w:szCs w:val="18"/>
        </w:rPr>
      </w:pPr>
      <w:r w:rsidRPr="00F41A96">
        <w:rPr>
          <w:i/>
          <w:sz w:val="18"/>
          <w:szCs w:val="18"/>
        </w:rPr>
        <w:t xml:space="preserve">The Indigenous Reef Advisory Committee (IRAC) was established in 2015 to provide </w:t>
      </w:r>
      <w:r w:rsidR="00F17919">
        <w:rPr>
          <w:i/>
          <w:sz w:val="18"/>
          <w:szCs w:val="18"/>
        </w:rPr>
        <w:t xml:space="preserve">strategic-level </w:t>
      </w:r>
      <w:r w:rsidRPr="00F41A96">
        <w:rPr>
          <w:i/>
          <w:sz w:val="18"/>
          <w:szCs w:val="18"/>
        </w:rPr>
        <w:t xml:space="preserve">advice to the Great Barrier Reef Marine Park Authority </w:t>
      </w:r>
      <w:r w:rsidR="00F17919">
        <w:rPr>
          <w:i/>
          <w:sz w:val="18"/>
          <w:szCs w:val="18"/>
        </w:rPr>
        <w:t>Board</w:t>
      </w:r>
      <w:r w:rsidR="00A66463">
        <w:rPr>
          <w:i/>
          <w:sz w:val="18"/>
          <w:szCs w:val="18"/>
        </w:rPr>
        <w:t xml:space="preserve"> to:</w:t>
      </w:r>
    </w:p>
    <w:p w14:paraId="02D27888" w14:textId="77777777" w:rsidR="00A66463" w:rsidRDefault="00A66463" w:rsidP="00F17919">
      <w:pPr>
        <w:pStyle w:val="NoSpacing"/>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1) </w:t>
      </w:r>
      <w:r w:rsidR="00F41A96" w:rsidRPr="00F41A96">
        <w:rPr>
          <w:i/>
          <w:sz w:val="18"/>
          <w:szCs w:val="18"/>
        </w:rPr>
        <w:t xml:space="preserve"> </w:t>
      </w:r>
      <w:proofErr w:type="gramStart"/>
      <w:r w:rsidR="00F17919" w:rsidRPr="00F17919">
        <w:rPr>
          <w:i/>
          <w:sz w:val="18"/>
          <w:szCs w:val="18"/>
        </w:rPr>
        <w:t>build</w:t>
      </w:r>
      <w:proofErr w:type="gramEnd"/>
      <w:r w:rsidR="00F17919" w:rsidRPr="00F17919">
        <w:rPr>
          <w:i/>
          <w:sz w:val="18"/>
          <w:szCs w:val="18"/>
        </w:rPr>
        <w:t xml:space="preserve"> a greater understanding of Traditional Owner issues wit</w:t>
      </w:r>
      <w:r w:rsidR="00F17919">
        <w:rPr>
          <w:i/>
          <w:sz w:val="18"/>
          <w:szCs w:val="18"/>
        </w:rPr>
        <w:t>hin Marine Park management</w:t>
      </w:r>
      <w:r>
        <w:rPr>
          <w:i/>
          <w:sz w:val="18"/>
          <w:szCs w:val="18"/>
        </w:rPr>
        <w:t>;</w:t>
      </w:r>
      <w:ins w:id="1" w:author="Sandra Hintz" w:date="2016-11-15T12:12:00Z">
        <w:r w:rsidR="003560FF">
          <w:rPr>
            <w:i/>
            <w:sz w:val="18"/>
            <w:szCs w:val="18"/>
          </w:rPr>
          <w:t xml:space="preserve"> and</w:t>
        </w:r>
      </w:ins>
      <w:r w:rsidR="00F17919">
        <w:rPr>
          <w:i/>
          <w:sz w:val="18"/>
          <w:szCs w:val="18"/>
        </w:rPr>
        <w:t xml:space="preserve"> </w:t>
      </w:r>
    </w:p>
    <w:p w14:paraId="739A1F62" w14:textId="77777777" w:rsidR="00A66463" w:rsidRDefault="00A66463" w:rsidP="00F17919">
      <w:pPr>
        <w:pStyle w:val="NoSpacing"/>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2) </w:t>
      </w:r>
      <w:proofErr w:type="gramStart"/>
      <w:r w:rsidR="00F17919" w:rsidRPr="00F17919">
        <w:rPr>
          <w:i/>
          <w:sz w:val="18"/>
          <w:szCs w:val="18"/>
        </w:rPr>
        <w:t>address</w:t>
      </w:r>
      <w:proofErr w:type="gramEnd"/>
      <w:r w:rsidR="00F17919" w:rsidRPr="00F17919">
        <w:rPr>
          <w:i/>
          <w:sz w:val="18"/>
          <w:szCs w:val="18"/>
        </w:rPr>
        <w:t xml:space="preserve"> the risks to the Marine Park identified in the Great Barrier Reef Outlook Reports</w:t>
      </w:r>
      <w:r w:rsidR="00F41A96" w:rsidRPr="00F41A96">
        <w:rPr>
          <w:i/>
          <w:sz w:val="18"/>
          <w:szCs w:val="18"/>
        </w:rPr>
        <w:t xml:space="preserve">. </w:t>
      </w:r>
    </w:p>
    <w:p w14:paraId="5485E00D" w14:textId="4E07A0C6" w:rsidR="00F41A96" w:rsidRPr="00F41A96" w:rsidRDefault="00F41A96" w:rsidP="00F17919">
      <w:pPr>
        <w:pStyle w:val="NoSpacing"/>
        <w:pBdr>
          <w:top w:val="single" w:sz="4" w:space="1" w:color="auto"/>
          <w:left w:val="single" w:sz="4" w:space="4" w:color="auto"/>
          <w:bottom w:val="single" w:sz="4" w:space="1" w:color="auto"/>
          <w:right w:val="single" w:sz="4" w:space="4" w:color="auto"/>
        </w:pBdr>
        <w:rPr>
          <w:i/>
          <w:sz w:val="18"/>
          <w:szCs w:val="18"/>
        </w:rPr>
      </w:pPr>
      <w:r w:rsidRPr="00F41A96">
        <w:rPr>
          <w:i/>
          <w:sz w:val="18"/>
          <w:szCs w:val="18"/>
        </w:rPr>
        <w:t xml:space="preserve">The IRAC is a competency-based committee with Members providing a cross-section of expertise and interests in areas </w:t>
      </w:r>
      <w:r w:rsidRPr="00A66463">
        <w:rPr>
          <w:i/>
          <w:sz w:val="18"/>
          <w:szCs w:val="18"/>
        </w:rPr>
        <w:t xml:space="preserve">relevant to </w:t>
      </w:r>
      <w:r w:rsidR="00EF2995" w:rsidRPr="00A66463">
        <w:rPr>
          <w:i/>
          <w:sz w:val="18"/>
          <w:szCs w:val="18"/>
        </w:rPr>
        <w:t xml:space="preserve">Aboriginal and Torres Strait Islander </w:t>
      </w:r>
      <w:r w:rsidRPr="00A66463">
        <w:rPr>
          <w:i/>
          <w:sz w:val="18"/>
          <w:szCs w:val="18"/>
        </w:rPr>
        <w:t xml:space="preserve">communities connected to the Great Barrier Reef. The Committee </w:t>
      </w:r>
      <w:r w:rsidR="00A66463" w:rsidRPr="00A66463">
        <w:rPr>
          <w:i/>
          <w:sz w:val="18"/>
          <w:szCs w:val="18"/>
        </w:rPr>
        <w:t xml:space="preserve">has been </w:t>
      </w:r>
      <w:r w:rsidRPr="00A66463">
        <w:rPr>
          <w:i/>
          <w:sz w:val="18"/>
          <w:szCs w:val="18"/>
        </w:rPr>
        <w:t xml:space="preserve">appointed </w:t>
      </w:r>
      <w:r w:rsidR="00BF0B62" w:rsidRPr="00A66463">
        <w:rPr>
          <w:i/>
          <w:sz w:val="18"/>
          <w:szCs w:val="18"/>
        </w:rPr>
        <w:t>from 18 March 2015 to 30 June 2018</w:t>
      </w:r>
      <w:r w:rsidRPr="00A66463">
        <w:rPr>
          <w:i/>
          <w:sz w:val="18"/>
          <w:szCs w:val="18"/>
        </w:rPr>
        <w:t>.</w:t>
      </w:r>
    </w:p>
    <w:p w14:paraId="5485E00E" w14:textId="77777777" w:rsidR="007B6D59" w:rsidRDefault="007B6D59" w:rsidP="00BC4952">
      <w:pPr>
        <w:pStyle w:val="NoSpacing"/>
      </w:pPr>
    </w:p>
    <w:p w14:paraId="5485E00F" w14:textId="77777777" w:rsidR="007B6D59" w:rsidRPr="00741F2D" w:rsidRDefault="00684B9F" w:rsidP="00741F2D">
      <w:pPr>
        <w:pStyle w:val="NoSpacing"/>
        <w:shd w:val="clear" w:color="auto" w:fill="D99594" w:themeFill="accent2" w:themeFillTint="99"/>
        <w:rPr>
          <w:rFonts w:cs="Arial"/>
          <w:b/>
          <w:color w:val="FFFFFF" w:themeColor="background1"/>
        </w:rPr>
      </w:pPr>
      <w:r>
        <w:rPr>
          <w:rFonts w:cs="Arial"/>
          <w:b/>
          <w:color w:val="FFFFFF" w:themeColor="background1"/>
        </w:rPr>
        <w:t>Introduction</w:t>
      </w:r>
    </w:p>
    <w:p w14:paraId="5485E010" w14:textId="77777777" w:rsidR="00EF2995" w:rsidRDefault="00EF2995" w:rsidP="00F41A96">
      <w:pPr>
        <w:pStyle w:val="NoSpacing"/>
        <w:rPr>
          <w:rFonts w:cs="Arial"/>
        </w:rPr>
      </w:pPr>
    </w:p>
    <w:p w14:paraId="5485E013" w14:textId="3F846EE2" w:rsidR="00F41A96" w:rsidRPr="00532B0D" w:rsidRDefault="00741F2D" w:rsidP="00F41A96">
      <w:pPr>
        <w:pStyle w:val="NoSpacing"/>
        <w:rPr>
          <w:rFonts w:cs="Arial"/>
        </w:rPr>
      </w:pPr>
      <w:r w:rsidRPr="00532B0D">
        <w:rPr>
          <w:rFonts w:cs="Arial"/>
        </w:rPr>
        <w:t xml:space="preserve">The </w:t>
      </w:r>
      <w:r>
        <w:rPr>
          <w:rFonts w:cs="Arial"/>
        </w:rPr>
        <w:t>fourth</w:t>
      </w:r>
      <w:r w:rsidRPr="00532B0D">
        <w:rPr>
          <w:rFonts w:cs="Arial"/>
        </w:rPr>
        <w:t xml:space="preserve"> meeting was </w:t>
      </w:r>
      <w:r>
        <w:rPr>
          <w:rFonts w:cs="Arial"/>
        </w:rPr>
        <w:t xml:space="preserve">arranged to follow the Girringun Sea Country </w:t>
      </w:r>
      <w:r w:rsidR="00F17919">
        <w:rPr>
          <w:rFonts w:cs="Arial"/>
        </w:rPr>
        <w:t>Forum</w:t>
      </w:r>
      <w:r>
        <w:rPr>
          <w:rFonts w:cs="Arial"/>
        </w:rPr>
        <w:t xml:space="preserve"> </w:t>
      </w:r>
      <w:r w:rsidR="009A04AA">
        <w:rPr>
          <w:rFonts w:cs="Arial"/>
        </w:rPr>
        <w:t xml:space="preserve">held </w:t>
      </w:r>
      <w:r w:rsidR="00EF2995">
        <w:rPr>
          <w:rFonts w:cs="Arial"/>
        </w:rPr>
        <w:t xml:space="preserve">in Mission Beach </w:t>
      </w:r>
      <w:r w:rsidR="009A04AA">
        <w:rPr>
          <w:rFonts w:cs="Arial"/>
        </w:rPr>
        <w:t xml:space="preserve">on 20 – 22 May 2016 </w:t>
      </w:r>
      <w:r w:rsidR="00F17919">
        <w:rPr>
          <w:rFonts w:cs="Arial"/>
        </w:rPr>
        <w:t>to enable greater engagement between IRAC</w:t>
      </w:r>
      <w:r>
        <w:rPr>
          <w:rFonts w:cs="Arial"/>
        </w:rPr>
        <w:t xml:space="preserve"> </w:t>
      </w:r>
      <w:r w:rsidR="00EF2995">
        <w:rPr>
          <w:rFonts w:cs="Arial"/>
        </w:rPr>
        <w:t xml:space="preserve">members </w:t>
      </w:r>
      <w:r w:rsidR="00F17919">
        <w:rPr>
          <w:rFonts w:cs="Arial"/>
        </w:rPr>
        <w:t xml:space="preserve">and </w:t>
      </w:r>
      <w:r w:rsidR="00EF2995">
        <w:rPr>
          <w:rFonts w:cs="Arial"/>
        </w:rPr>
        <w:t>Traditional Owners of the Great Barrier Reef on matters of importance</w:t>
      </w:r>
      <w:r>
        <w:rPr>
          <w:rFonts w:cs="Arial"/>
        </w:rPr>
        <w:t xml:space="preserve">. </w:t>
      </w:r>
      <w:r w:rsidR="00BF28B9" w:rsidRPr="00532B0D">
        <w:rPr>
          <w:rFonts w:cs="Arial"/>
        </w:rPr>
        <w:t>The IRAC Chair</w:t>
      </w:r>
      <w:r w:rsidR="00F41A96" w:rsidRPr="00532B0D">
        <w:rPr>
          <w:rFonts w:cs="Arial"/>
        </w:rPr>
        <w:t xml:space="preserve">, Mr Phil </w:t>
      </w:r>
      <w:proofErr w:type="spellStart"/>
      <w:r w:rsidR="00F41A96" w:rsidRPr="00532B0D">
        <w:rPr>
          <w:rFonts w:cs="Arial"/>
        </w:rPr>
        <w:t>Rist</w:t>
      </w:r>
      <w:proofErr w:type="spellEnd"/>
      <w:r w:rsidR="00BF28B9" w:rsidRPr="00532B0D">
        <w:rPr>
          <w:rFonts w:cs="Arial"/>
        </w:rPr>
        <w:t>,</w:t>
      </w:r>
      <w:r w:rsidR="00F41A96" w:rsidRPr="00532B0D">
        <w:rPr>
          <w:rFonts w:cs="Arial"/>
        </w:rPr>
        <w:t xml:space="preserve"> on behalf of the Members and </w:t>
      </w:r>
      <w:r w:rsidR="00E95F87" w:rsidRPr="00532B0D">
        <w:rPr>
          <w:rFonts w:cs="Arial"/>
        </w:rPr>
        <w:t>Agency s</w:t>
      </w:r>
      <w:r w:rsidR="00F41A96" w:rsidRPr="00532B0D">
        <w:rPr>
          <w:rFonts w:cs="Arial"/>
        </w:rPr>
        <w:t xml:space="preserve">taff, </w:t>
      </w:r>
      <w:r w:rsidR="00EF2995">
        <w:rPr>
          <w:rFonts w:cs="Arial"/>
        </w:rPr>
        <w:t>acknowledged</w:t>
      </w:r>
      <w:r w:rsidR="00F41A96" w:rsidRPr="00532B0D">
        <w:rPr>
          <w:rFonts w:cs="Arial"/>
        </w:rPr>
        <w:t xml:space="preserve"> the Traditional Owners</w:t>
      </w:r>
      <w:r w:rsidR="002A432D" w:rsidRPr="00532B0D">
        <w:rPr>
          <w:rFonts w:cs="Arial"/>
        </w:rPr>
        <w:t xml:space="preserve"> of the </w:t>
      </w:r>
      <w:r w:rsidR="00833DCA">
        <w:rPr>
          <w:rFonts w:cs="Arial"/>
        </w:rPr>
        <w:t>Mission Beach</w:t>
      </w:r>
      <w:r w:rsidR="002A432D" w:rsidRPr="00532B0D">
        <w:rPr>
          <w:rFonts w:cs="Arial"/>
        </w:rPr>
        <w:t xml:space="preserve"> area</w:t>
      </w:r>
      <w:r w:rsidR="00674477" w:rsidRPr="00532B0D">
        <w:rPr>
          <w:rFonts w:cs="Arial"/>
        </w:rPr>
        <w:t xml:space="preserve">, </w:t>
      </w:r>
      <w:r w:rsidR="00EF2995">
        <w:rPr>
          <w:rFonts w:cs="Arial"/>
        </w:rPr>
        <w:t xml:space="preserve">the </w:t>
      </w:r>
      <w:proofErr w:type="spellStart"/>
      <w:r w:rsidR="00EF2995">
        <w:rPr>
          <w:rFonts w:cs="Arial"/>
        </w:rPr>
        <w:t>Djiru</w:t>
      </w:r>
      <w:proofErr w:type="spellEnd"/>
      <w:r w:rsidR="00EF2995" w:rsidRPr="00532B0D">
        <w:rPr>
          <w:rFonts w:cs="Arial"/>
        </w:rPr>
        <w:t xml:space="preserve"> </w:t>
      </w:r>
      <w:r w:rsidR="00EF2995">
        <w:rPr>
          <w:rFonts w:cs="Arial"/>
        </w:rPr>
        <w:t>peoples, their Elders past and present</w:t>
      </w:r>
      <w:r w:rsidR="00674477" w:rsidRPr="00532B0D">
        <w:rPr>
          <w:rFonts w:cs="Arial"/>
        </w:rPr>
        <w:t>,</w:t>
      </w:r>
      <w:r w:rsidR="00F41A96" w:rsidRPr="00532B0D">
        <w:rPr>
          <w:rFonts w:cs="Arial"/>
        </w:rPr>
        <w:t xml:space="preserve"> and acknowledged all </w:t>
      </w:r>
      <w:r w:rsidR="00674477" w:rsidRPr="00532B0D">
        <w:rPr>
          <w:rFonts w:cs="Arial"/>
        </w:rPr>
        <w:t>T</w:t>
      </w:r>
      <w:r w:rsidR="00F41A96" w:rsidRPr="00532B0D">
        <w:rPr>
          <w:rFonts w:cs="Arial"/>
        </w:rPr>
        <w:t>raditional Ow</w:t>
      </w:r>
      <w:r w:rsidR="00674477" w:rsidRPr="00532B0D">
        <w:rPr>
          <w:rFonts w:cs="Arial"/>
        </w:rPr>
        <w:t xml:space="preserve">ners </w:t>
      </w:r>
      <w:r w:rsidR="00195490" w:rsidRPr="00532B0D">
        <w:rPr>
          <w:rFonts w:cs="Arial"/>
        </w:rPr>
        <w:t>and Indigenous communities connected to</w:t>
      </w:r>
      <w:r w:rsidR="00674477" w:rsidRPr="00532B0D">
        <w:rPr>
          <w:rFonts w:cs="Arial"/>
        </w:rPr>
        <w:t xml:space="preserve"> the Great Barrier Reef.</w:t>
      </w:r>
      <w:r w:rsidR="008A1CAF" w:rsidRPr="00532B0D">
        <w:rPr>
          <w:rFonts w:cs="Arial"/>
        </w:rPr>
        <w:t xml:space="preserve">   </w:t>
      </w:r>
    </w:p>
    <w:p w14:paraId="5485E014" w14:textId="77777777" w:rsidR="00AB0F8E" w:rsidRDefault="00AB0F8E" w:rsidP="00F41A96">
      <w:pPr>
        <w:pStyle w:val="NoSpacing"/>
        <w:rPr>
          <w:rFonts w:cs="Arial"/>
        </w:rPr>
      </w:pPr>
    </w:p>
    <w:p w14:paraId="5485E015" w14:textId="77777777" w:rsidR="00F17992" w:rsidRPr="00741F2D" w:rsidRDefault="00F17992" w:rsidP="00741F2D">
      <w:pPr>
        <w:pStyle w:val="NoSpacing"/>
        <w:shd w:val="clear" w:color="auto" w:fill="D99594" w:themeFill="accent2" w:themeFillTint="99"/>
        <w:rPr>
          <w:rFonts w:cs="Arial"/>
          <w:color w:val="FFFFFF" w:themeColor="background1"/>
        </w:rPr>
      </w:pPr>
      <w:r w:rsidRPr="00741F2D">
        <w:rPr>
          <w:rFonts w:cs="Arial"/>
          <w:b/>
          <w:color w:val="FFFFFF" w:themeColor="background1"/>
        </w:rPr>
        <w:t xml:space="preserve">GBRMPA Business Report </w:t>
      </w:r>
    </w:p>
    <w:p w14:paraId="5485E016" w14:textId="77777777" w:rsidR="00F17992" w:rsidRDefault="00F17992" w:rsidP="00F41A96">
      <w:pPr>
        <w:pStyle w:val="NoSpacing"/>
        <w:rPr>
          <w:rFonts w:cs="Arial"/>
        </w:rPr>
      </w:pPr>
    </w:p>
    <w:p w14:paraId="5485E017" w14:textId="77777777" w:rsidR="00741F2D" w:rsidRPr="0055632F" w:rsidRDefault="00741F2D" w:rsidP="00F41A96">
      <w:pPr>
        <w:pStyle w:val="NoSpacing"/>
        <w:rPr>
          <w:rFonts w:cs="Arial"/>
          <w:b/>
        </w:rPr>
      </w:pPr>
      <w:r w:rsidRPr="0055632F">
        <w:rPr>
          <w:rFonts w:cs="Arial"/>
          <w:b/>
        </w:rPr>
        <w:t xml:space="preserve">The committee noted the current status of </w:t>
      </w:r>
      <w:r w:rsidR="0055632F" w:rsidRPr="0055632F">
        <w:rPr>
          <w:rFonts w:cs="Arial"/>
          <w:b/>
        </w:rPr>
        <w:t>the</w:t>
      </w:r>
      <w:r w:rsidRPr="0055632F">
        <w:rPr>
          <w:rFonts w:cs="Arial"/>
          <w:b/>
        </w:rPr>
        <w:t xml:space="preserve"> priority projects provided</w:t>
      </w:r>
      <w:r w:rsidR="0055632F" w:rsidRPr="0055632F">
        <w:rPr>
          <w:rFonts w:cs="Arial"/>
          <w:b/>
        </w:rPr>
        <w:t xml:space="preserve"> in the report</w:t>
      </w:r>
      <w:r w:rsidRPr="0055632F">
        <w:rPr>
          <w:rFonts w:cs="Arial"/>
          <w:b/>
        </w:rPr>
        <w:t>.</w:t>
      </w:r>
    </w:p>
    <w:p w14:paraId="5485E018" w14:textId="77777777" w:rsidR="00741F2D" w:rsidRDefault="00741F2D" w:rsidP="00F41A96">
      <w:pPr>
        <w:pStyle w:val="NoSpacing"/>
        <w:rPr>
          <w:rFonts w:cs="Arial"/>
        </w:rPr>
      </w:pPr>
    </w:p>
    <w:p w14:paraId="5485E01A" w14:textId="0555753C" w:rsidR="00AF70E4" w:rsidRPr="00A66463" w:rsidRDefault="007A4201" w:rsidP="00AF70E4">
      <w:pPr>
        <w:autoSpaceDE w:val="0"/>
        <w:autoSpaceDN w:val="0"/>
        <w:adjustRightInd w:val="0"/>
        <w:spacing w:after="0" w:line="240" w:lineRule="auto"/>
        <w:rPr>
          <w:rFonts w:eastAsia="Calibri" w:cs="Arial"/>
          <w:color w:val="000000"/>
        </w:rPr>
      </w:pPr>
      <w:r>
        <w:rPr>
          <w:rFonts w:eastAsia="Calibri" w:cs="Arial"/>
          <w:b/>
          <w:color w:val="000000"/>
        </w:rPr>
        <w:t xml:space="preserve">Coral bleaching </w:t>
      </w:r>
      <w:r>
        <w:rPr>
          <w:rFonts w:eastAsia="Calibri" w:cs="Arial"/>
          <w:color w:val="000000"/>
        </w:rPr>
        <w:t xml:space="preserve">- </w:t>
      </w:r>
      <w:r w:rsidR="00AF70E4" w:rsidRPr="00AF70E4">
        <w:rPr>
          <w:rFonts w:eastAsia="Calibri" w:cs="Arial"/>
          <w:color w:val="000000"/>
        </w:rPr>
        <w:t>The Great Barrier Reef Marine Park Authority is coordinating and conducting in-water surveys across the Marine Park as part of its comprehensive response to mass coral bleaching.</w:t>
      </w:r>
      <w:r w:rsidR="00AF70E4">
        <w:rPr>
          <w:rFonts w:eastAsia="Calibri" w:cs="Arial"/>
          <w:color w:val="000000"/>
        </w:rPr>
        <w:t xml:space="preserve"> </w:t>
      </w:r>
      <w:r w:rsidR="00AF70E4" w:rsidRPr="00AF70E4">
        <w:rPr>
          <w:rFonts w:eastAsia="Calibri" w:cs="Arial"/>
          <w:color w:val="000000"/>
        </w:rPr>
        <w:t>Based on the data that</w:t>
      </w:r>
      <w:r w:rsidR="00AF70E4">
        <w:rPr>
          <w:rFonts w:eastAsia="Calibri" w:cs="Arial"/>
          <w:color w:val="000000"/>
        </w:rPr>
        <w:t xml:space="preserve"> is being</w:t>
      </w:r>
      <w:r w:rsidR="00AF70E4" w:rsidRPr="00AF70E4">
        <w:rPr>
          <w:rFonts w:eastAsia="Calibri" w:cs="Arial"/>
          <w:color w:val="000000"/>
        </w:rPr>
        <w:t xml:space="preserve"> collect</w:t>
      </w:r>
      <w:r w:rsidR="00AF70E4">
        <w:rPr>
          <w:rFonts w:eastAsia="Calibri" w:cs="Arial"/>
          <w:color w:val="000000"/>
        </w:rPr>
        <w:t>ed</w:t>
      </w:r>
      <w:r w:rsidR="00AF70E4" w:rsidRPr="00AF70E4">
        <w:rPr>
          <w:rFonts w:eastAsia="Calibri" w:cs="Arial"/>
          <w:color w:val="000000"/>
        </w:rPr>
        <w:t>, the overall picture is one of widespread bleaching; however it’s not uniform in its severity. Bleaching is a clear sign of heat stress, but it doesn’t mean all affected corals will die.</w:t>
      </w:r>
      <w:r w:rsidR="00A66463">
        <w:rPr>
          <w:rFonts w:eastAsia="Calibri" w:cs="Arial"/>
          <w:color w:val="000000"/>
        </w:rPr>
        <w:t xml:space="preserve"> Surveys confirm the coral </w:t>
      </w:r>
      <w:r w:rsidR="00AF70E4" w:rsidRPr="00AF70E4">
        <w:rPr>
          <w:rFonts w:eastAsia="Calibri" w:cs="Arial"/>
          <w:color w:val="000000"/>
        </w:rPr>
        <w:t>bleaching ranges from severe through to moderate and minor, with reefs between Port Douglas and the tip of Cape York being the most severely affected. It’s these far northern reefs that are experiencing a mortality rate of around 50 per cent.</w:t>
      </w:r>
    </w:p>
    <w:p w14:paraId="5485E02E" w14:textId="44DC2AF3" w:rsidR="00F17992" w:rsidRPr="001A1613" w:rsidRDefault="00AF70E4" w:rsidP="001A1613">
      <w:pPr>
        <w:shd w:val="clear" w:color="auto" w:fill="FFFFFF"/>
        <w:spacing w:before="100" w:beforeAutospacing="1" w:after="100" w:afterAutospacing="1" w:line="240" w:lineRule="auto"/>
        <w:rPr>
          <w:rFonts w:eastAsia="Calibri" w:cs="Arial"/>
          <w:color w:val="000000"/>
        </w:rPr>
      </w:pPr>
      <w:r w:rsidRPr="00A66463">
        <w:rPr>
          <w:rFonts w:eastAsia="Calibri" w:cs="Arial"/>
          <w:color w:val="000000"/>
        </w:rPr>
        <w:t>As a practical measure to protect existing coral cover, we will also continue our efforts to cull the coral-eating crown-of-thorns starfish — a program which received an additional $7 million under Reef Trust to support culling activities until June 2018. It is also important to protect critical herbivores (plant-eating fish) at this point to help keep the seaweed down and maximise the chances of reef recovery.</w:t>
      </w:r>
      <w:r w:rsidR="001A1613" w:rsidRPr="00A66463">
        <w:rPr>
          <w:rFonts w:eastAsia="Calibri" w:cs="Arial"/>
          <w:color w:val="000000"/>
        </w:rPr>
        <w:t xml:space="preserve"> The IRAC members noted the importance of the surveys and requested </w:t>
      </w:r>
      <w:r w:rsidR="00A66463">
        <w:rPr>
          <w:rFonts w:eastAsia="Calibri" w:cs="Arial"/>
          <w:color w:val="000000"/>
        </w:rPr>
        <w:t xml:space="preserve">copies of </w:t>
      </w:r>
      <w:r w:rsidR="001A1613" w:rsidRPr="00A66463">
        <w:rPr>
          <w:rFonts w:eastAsia="Calibri" w:cs="Arial"/>
          <w:color w:val="000000"/>
        </w:rPr>
        <w:t>herbivore information</w:t>
      </w:r>
      <w:r w:rsidR="001A1613">
        <w:rPr>
          <w:rFonts w:eastAsia="Calibri" w:cs="Arial"/>
          <w:color w:val="000000"/>
        </w:rPr>
        <w:t xml:space="preserve"> posters to spread the message of the importance of herbivores within their communities. </w:t>
      </w:r>
    </w:p>
    <w:p w14:paraId="5485E02F" w14:textId="200A7BD1" w:rsidR="00F81BFA" w:rsidRPr="00741F2D" w:rsidRDefault="001A1613" w:rsidP="00741F2D">
      <w:pPr>
        <w:pStyle w:val="NoSpacing"/>
        <w:shd w:val="clear" w:color="auto" w:fill="D99594" w:themeFill="accent2" w:themeFillTint="99"/>
        <w:rPr>
          <w:rFonts w:cs="Arial"/>
          <w:color w:val="FFFFFF" w:themeColor="background1"/>
        </w:rPr>
      </w:pPr>
      <w:r>
        <w:rPr>
          <w:rFonts w:cs="Arial"/>
          <w:b/>
          <w:color w:val="FFFFFF" w:themeColor="background1"/>
        </w:rPr>
        <w:t>Land and Sea Country Partnerships Program</w:t>
      </w:r>
    </w:p>
    <w:p w14:paraId="5485E030" w14:textId="77777777" w:rsidR="00037905" w:rsidRDefault="00037905" w:rsidP="00F41A96">
      <w:pPr>
        <w:pStyle w:val="NoSpacing"/>
        <w:rPr>
          <w:rFonts w:cs="Arial"/>
        </w:rPr>
      </w:pPr>
    </w:p>
    <w:p w14:paraId="5485E031" w14:textId="77777777" w:rsidR="00037905" w:rsidRDefault="00037905" w:rsidP="00F41A96">
      <w:pPr>
        <w:pStyle w:val="NoSpacing"/>
        <w:rPr>
          <w:rFonts w:ascii="Arial" w:hAnsi="Arial" w:cs="Arial"/>
          <w:b/>
          <w:sz w:val="20"/>
          <w:szCs w:val="20"/>
        </w:rPr>
      </w:pPr>
      <w:r w:rsidRPr="00037905">
        <w:rPr>
          <w:rFonts w:ascii="Arial" w:hAnsi="Arial" w:cs="Arial"/>
          <w:b/>
          <w:sz w:val="20"/>
          <w:szCs w:val="20"/>
        </w:rPr>
        <w:t xml:space="preserve">The committee noted the information provided </w:t>
      </w:r>
      <w:r w:rsidR="00684B9F">
        <w:rPr>
          <w:rFonts w:ascii="Arial" w:hAnsi="Arial" w:cs="Arial"/>
          <w:b/>
          <w:sz w:val="20"/>
          <w:szCs w:val="20"/>
        </w:rPr>
        <w:t>i</w:t>
      </w:r>
      <w:r w:rsidR="0019237F">
        <w:rPr>
          <w:rFonts w:ascii="Arial" w:hAnsi="Arial" w:cs="Arial"/>
          <w:b/>
          <w:sz w:val="20"/>
          <w:szCs w:val="20"/>
        </w:rPr>
        <w:t>n</w:t>
      </w:r>
      <w:r w:rsidRPr="00037905">
        <w:rPr>
          <w:rFonts w:ascii="Arial" w:hAnsi="Arial" w:cs="Arial"/>
          <w:b/>
          <w:sz w:val="20"/>
          <w:szCs w:val="20"/>
        </w:rPr>
        <w:t xml:space="preserve"> the</w:t>
      </w:r>
      <w:r w:rsidR="00684B9F">
        <w:rPr>
          <w:rFonts w:ascii="Arial" w:hAnsi="Arial" w:cs="Arial"/>
          <w:b/>
          <w:sz w:val="20"/>
          <w:szCs w:val="20"/>
        </w:rPr>
        <w:t xml:space="preserve"> report for the</w:t>
      </w:r>
      <w:r w:rsidRPr="00037905">
        <w:rPr>
          <w:rFonts w:ascii="Arial" w:hAnsi="Arial" w:cs="Arial"/>
          <w:b/>
          <w:sz w:val="20"/>
          <w:szCs w:val="20"/>
        </w:rPr>
        <w:t xml:space="preserve"> Land and Sea Country Partnership Programme</w:t>
      </w:r>
      <w:r>
        <w:rPr>
          <w:rFonts w:ascii="Arial" w:hAnsi="Arial" w:cs="Arial"/>
          <w:b/>
          <w:sz w:val="20"/>
          <w:szCs w:val="20"/>
        </w:rPr>
        <w:t>: 2013 - 2018</w:t>
      </w:r>
      <w:r w:rsidRPr="00037905">
        <w:rPr>
          <w:rFonts w:ascii="Arial" w:hAnsi="Arial" w:cs="Arial"/>
          <w:b/>
          <w:sz w:val="20"/>
          <w:szCs w:val="20"/>
        </w:rPr>
        <w:t>.</w:t>
      </w:r>
    </w:p>
    <w:p w14:paraId="74EB63CB" w14:textId="490D1471" w:rsidR="00F23DAB" w:rsidRDefault="001A1613" w:rsidP="00F23DAB">
      <w:pPr>
        <w:spacing w:before="40" w:after="40"/>
        <w:contextualSpacing/>
        <w:rPr>
          <w:rFonts w:eastAsia="Calibri" w:cs="Arial"/>
        </w:rPr>
      </w:pPr>
      <w:r w:rsidRPr="001A1613">
        <w:rPr>
          <w:rFonts w:eastAsia="Calibri" w:cs="Arial"/>
        </w:rPr>
        <w:lastRenderedPageBreak/>
        <w:t xml:space="preserve">The Land and Sea Country Partnerships Program </w:t>
      </w:r>
      <w:proofErr w:type="gramStart"/>
      <w:r w:rsidRPr="001A1613">
        <w:rPr>
          <w:rFonts w:eastAsia="Calibri" w:cs="Arial"/>
        </w:rPr>
        <w:t>provides</w:t>
      </w:r>
      <w:proofErr w:type="gramEnd"/>
      <w:r w:rsidRPr="001A1613">
        <w:rPr>
          <w:rFonts w:eastAsia="Calibri" w:cs="Arial"/>
        </w:rPr>
        <w:t xml:space="preserve"> unique opportunities to plan and implement Sea Country Partnership arrangements with Great Barrier Reef Traditional Owners.</w:t>
      </w:r>
      <w:r>
        <w:rPr>
          <w:rFonts w:eastAsia="Calibri" w:cs="Arial"/>
        </w:rPr>
        <w:t xml:space="preserve"> The Director of Indigenous Partnerships, Ms </w:t>
      </w:r>
      <w:r w:rsidR="006344E5" w:rsidRPr="006344E5">
        <w:rPr>
          <w:rFonts w:eastAsia="Calibri" w:cs="Arial"/>
        </w:rPr>
        <w:t xml:space="preserve">Jessica Hoey provided a report on the status of the </w:t>
      </w:r>
      <w:r>
        <w:rPr>
          <w:rFonts w:eastAsia="Calibri" w:cs="Arial"/>
        </w:rPr>
        <w:t xml:space="preserve">Land and Sea Country Partnerships </w:t>
      </w:r>
      <w:r w:rsidR="006344E5" w:rsidRPr="006344E5">
        <w:rPr>
          <w:rFonts w:eastAsia="Calibri" w:cs="Arial"/>
        </w:rPr>
        <w:t xml:space="preserve">Program and major outputs in the last </w:t>
      </w:r>
      <w:r w:rsidR="006344E5">
        <w:rPr>
          <w:rFonts w:eastAsia="Calibri" w:cs="Arial"/>
        </w:rPr>
        <w:t>three (</w:t>
      </w:r>
      <w:r w:rsidR="006344E5" w:rsidRPr="006344E5">
        <w:rPr>
          <w:rFonts w:eastAsia="Calibri" w:cs="Arial"/>
        </w:rPr>
        <w:t>3</w:t>
      </w:r>
      <w:r w:rsidR="006344E5">
        <w:rPr>
          <w:rFonts w:eastAsia="Calibri" w:cs="Arial"/>
        </w:rPr>
        <w:t>)</w:t>
      </w:r>
      <w:r w:rsidR="006344E5" w:rsidRPr="006344E5">
        <w:rPr>
          <w:rFonts w:eastAsia="Calibri" w:cs="Arial"/>
        </w:rPr>
        <w:t xml:space="preserve"> months. </w:t>
      </w:r>
      <w:r>
        <w:rPr>
          <w:rFonts w:eastAsia="Calibri" w:cs="Arial"/>
        </w:rPr>
        <w:t>Advice from the IRAC requested greater emphasis on the achievements associated with</w:t>
      </w:r>
      <w:r w:rsidR="006344E5">
        <w:rPr>
          <w:rFonts w:eastAsia="Calibri" w:cs="Arial"/>
        </w:rPr>
        <w:t xml:space="preserve"> </w:t>
      </w:r>
      <w:r w:rsidR="006344E5" w:rsidRPr="006344E5">
        <w:rPr>
          <w:rFonts w:eastAsia="Calibri" w:cs="Arial"/>
        </w:rPr>
        <w:t>T</w:t>
      </w:r>
      <w:r w:rsidR="006344E5">
        <w:rPr>
          <w:rFonts w:eastAsia="Calibri" w:cs="Arial"/>
        </w:rPr>
        <w:t xml:space="preserve">raditional </w:t>
      </w:r>
      <w:r w:rsidR="006344E5" w:rsidRPr="006344E5">
        <w:rPr>
          <w:rFonts w:eastAsia="Calibri" w:cs="Arial"/>
        </w:rPr>
        <w:t>U</w:t>
      </w:r>
      <w:r w:rsidR="006344E5">
        <w:rPr>
          <w:rFonts w:eastAsia="Calibri" w:cs="Arial"/>
        </w:rPr>
        <w:t xml:space="preserve">se of </w:t>
      </w:r>
      <w:r w:rsidR="006344E5" w:rsidRPr="006344E5">
        <w:rPr>
          <w:rFonts w:eastAsia="Calibri" w:cs="Arial"/>
        </w:rPr>
        <w:t>M</w:t>
      </w:r>
      <w:r w:rsidR="006344E5">
        <w:rPr>
          <w:rFonts w:eastAsia="Calibri" w:cs="Arial"/>
        </w:rPr>
        <w:t xml:space="preserve">arine </w:t>
      </w:r>
      <w:r w:rsidR="006344E5" w:rsidRPr="006344E5">
        <w:rPr>
          <w:rFonts w:eastAsia="Calibri" w:cs="Arial"/>
        </w:rPr>
        <w:t>R</w:t>
      </w:r>
      <w:r w:rsidR="006344E5">
        <w:rPr>
          <w:rFonts w:eastAsia="Calibri" w:cs="Arial"/>
        </w:rPr>
        <w:t xml:space="preserve">esource </w:t>
      </w:r>
      <w:r w:rsidR="006344E5" w:rsidRPr="006344E5">
        <w:rPr>
          <w:rFonts w:eastAsia="Calibri" w:cs="Arial"/>
        </w:rPr>
        <w:t>A</w:t>
      </w:r>
      <w:r>
        <w:rPr>
          <w:rFonts w:eastAsia="Calibri" w:cs="Arial"/>
        </w:rPr>
        <w:t>greements</w:t>
      </w:r>
      <w:r w:rsidR="00282B2C">
        <w:rPr>
          <w:rFonts w:eastAsia="Calibri" w:cs="Arial"/>
        </w:rPr>
        <w:t xml:space="preserve"> (TUMRAs)</w:t>
      </w:r>
      <w:r>
        <w:rPr>
          <w:rFonts w:eastAsia="Calibri" w:cs="Arial"/>
        </w:rPr>
        <w:t xml:space="preserve"> and their promotion</w:t>
      </w:r>
      <w:r w:rsidR="006344E5" w:rsidRPr="006344E5">
        <w:rPr>
          <w:rFonts w:eastAsia="Calibri" w:cs="Arial"/>
        </w:rPr>
        <w:t xml:space="preserve">. An offer was made for Department of Environment </w:t>
      </w:r>
      <w:r>
        <w:rPr>
          <w:rFonts w:eastAsia="Calibri" w:cs="Arial"/>
        </w:rPr>
        <w:t xml:space="preserve">and Energy </w:t>
      </w:r>
      <w:r w:rsidR="006344E5" w:rsidRPr="006344E5">
        <w:rPr>
          <w:rFonts w:eastAsia="Calibri" w:cs="Arial"/>
        </w:rPr>
        <w:t xml:space="preserve">staff to visit TUMRA </w:t>
      </w:r>
      <w:r>
        <w:rPr>
          <w:rFonts w:eastAsia="Calibri" w:cs="Arial"/>
        </w:rPr>
        <w:t>areas</w:t>
      </w:r>
      <w:r w:rsidR="006344E5" w:rsidRPr="006344E5">
        <w:rPr>
          <w:rFonts w:eastAsia="Calibri" w:cs="Arial"/>
        </w:rPr>
        <w:t xml:space="preserve"> to gain a first-hand understanding </w:t>
      </w:r>
      <w:r>
        <w:rPr>
          <w:rFonts w:eastAsia="Calibri" w:cs="Arial"/>
        </w:rPr>
        <w:t>of the work being undertaken on country</w:t>
      </w:r>
      <w:r w:rsidR="006344E5" w:rsidRPr="006344E5">
        <w:rPr>
          <w:rFonts w:eastAsia="Calibri" w:cs="Arial"/>
        </w:rPr>
        <w:t>.</w:t>
      </w:r>
      <w:r w:rsidR="00CE59F6">
        <w:rPr>
          <w:rFonts w:eastAsia="Calibri" w:cs="Arial"/>
        </w:rPr>
        <w:t xml:space="preserve"> </w:t>
      </w:r>
      <w:r>
        <w:rPr>
          <w:rFonts w:eastAsia="Calibri" w:cs="Arial"/>
        </w:rPr>
        <w:t xml:space="preserve">Through the sponsorship component of the Land and Sea Country Partnerships Program, GBRMPA partnered with the </w:t>
      </w:r>
      <w:r w:rsidR="006344E5" w:rsidRPr="006344E5">
        <w:rPr>
          <w:rFonts w:eastAsia="Calibri" w:cs="Arial"/>
        </w:rPr>
        <w:t>Aboriginal and Torres Strait Islander</w:t>
      </w:r>
      <w:r>
        <w:rPr>
          <w:rFonts w:eastAsia="Calibri" w:cs="Arial"/>
        </w:rPr>
        <w:t>s in</w:t>
      </w:r>
      <w:r w:rsidR="006344E5" w:rsidRPr="006344E5">
        <w:rPr>
          <w:rFonts w:eastAsia="Calibri" w:cs="Arial"/>
        </w:rPr>
        <w:t xml:space="preserve"> Marine Science </w:t>
      </w:r>
      <w:r>
        <w:rPr>
          <w:rFonts w:eastAsia="Calibri" w:cs="Arial"/>
        </w:rPr>
        <w:t>in 15-16</w:t>
      </w:r>
      <w:r w:rsidR="006344E5" w:rsidRPr="006344E5">
        <w:rPr>
          <w:rFonts w:eastAsia="Calibri" w:cs="Arial"/>
        </w:rPr>
        <w:t xml:space="preserve">. </w:t>
      </w:r>
      <w:r>
        <w:rPr>
          <w:rFonts w:eastAsia="Calibri" w:cs="Arial"/>
        </w:rPr>
        <w:t>This resulted in u</w:t>
      </w:r>
      <w:r w:rsidR="006344E5" w:rsidRPr="006344E5">
        <w:rPr>
          <w:rFonts w:eastAsia="Calibri" w:cs="Arial"/>
        </w:rPr>
        <w:t xml:space="preserve">p to </w:t>
      </w:r>
      <w:r w:rsidR="006344E5">
        <w:rPr>
          <w:rFonts w:eastAsia="Calibri" w:cs="Arial"/>
        </w:rPr>
        <w:t>seventy (</w:t>
      </w:r>
      <w:r w:rsidR="006344E5" w:rsidRPr="006344E5">
        <w:rPr>
          <w:rFonts w:eastAsia="Calibri" w:cs="Arial"/>
        </w:rPr>
        <w:t>70</w:t>
      </w:r>
      <w:r w:rsidR="006344E5">
        <w:rPr>
          <w:rFonts w:eastAsia="Calibri" w:cs="Arial"/>
        </w:rPr>
        <w:t>)</w:t>
      </w:r>
      <w:r w:rsidR="006344E5" w:rsidRPr="006344E5">
        <w:rPr>
          <w:rFonts w:eastAsia="Calibri" w:cs="Arial"/>
        </w:rPr>
        <w:t xml:space="preserve"> Aboriginal and Torres Strait Islander students </w:t>
      </w:r>
      <w:r>
        <w:rPr>
          <w:rFonts w:eastAsia="Calibri" w:cs="Arial"/>
        </w:rPr>
        <w:t xml:space="preserve">that live adjacent to the Great Barrier Reef receiving advice about </w:t>
      </w:r>
      <w:r w:rsidR="006344E5" w:rsidRPr="006344E5">
        <w:rPr>
          <w:rFonts w:eastAsia="Calibri" w:cs="Arial"/>
        </w:rPr>
        <w:t xml:space="preserve">careers in Marine Science, </w:t>
      </w:r>
      <w:r>
        <w:rPr>
          <w:rFonts w:eastAsia="Calibri" w:cs="Arial"/>
        </w:rPr>
        <w:t xml:space="preserve">marine park management and experiencing a trip to the reef with scientists. The IRAC commended this partnership and its valuable outputs, which align with influencing future generations to look after the reef. </w:t>
      </w:r>
      <w:r w:rsidR="006344E5" w:rsidRPr="006344E5">
        <w:rPr>
          <w:rFonts w:eastAsia="Calibri" w:cs="Arial"/>
        </w:rPr>
        <w:t xml:space="preserve"> </w:t>
      </w:r>
    </w:p>
    <w:p w14:paraId="0E01DC36" w14:textId="05604774" w:rsidR="00F23DAB" w:rsidRPr="00F23DAB" w:rsidRDefault="00F23DAB" w:rsidP="00F23DAB">
      <w:pPr>
        <w:spacing w:before="40" w:after="40"/>
        <w:contextualSpacing/>
        <w:rPr>
          <w:rFonts w:eastAsia="Calibri" w:cs="Arial"/>
        </w:rPr>
      </w:pPr>
      <w:r>
        <w:rPr>
          <w:rFonts w:eastAsia="Calibri" w:cs="Arial"/>
          <w:color w:val="000000"/>
        </w:rPr>
        <w:t xml:space="preserve"> </w:t>
      </w:r>
    </w:p>
    <w:p w14:paraId="7869BDC2" w14:textId="1C21A95E" w:rsidR="00F23DAB" w:rsidRPr="00741F2D" w:rsidRDefault="00F23DAB" w:rsidP="00F23DAB">
      <w:pPr>
        <w:pStyle w:val="NoSpacing"/>
        <w:shd w:val="clear" w:color="auto" w:fill="D99594" w:themeFill="accent2" w:themeFillTint="99"/>
        <w:rPr>
          <w:rFonts w:cs="Arial"/>
          <w:color w:val="FFFFFF" w:themeColor="background1"/>
        </w:rPr>
      </w:pPr>
      <w:r>
        <w:rPr>
          <w:rFonts w:cs="Arial"/>
          <w:b/>
          <w:color w:val="FFFFFF" w:themeColor="background1"/>
        </w:rPr>
        <w:t>Animal Care and Protection Act – and traditional use methods</w:t>
      </w:r>
    </w:p>
    <w:p w14:paraId="0BA1B9E2" w14:textId="77777777" w:rsidR="00F23DAB" w:rsidRDefault="00F23DAB" w:rsidP="00F23DAB">
      <w:pPr>
        <w:pStyle w:val="NoSpacing"/>
        <w:rPr>
          <w:rFonts w:cs="Arial"/>
        </w:rPr>
      </w:pPr>
    </w:p>
    <w:p w14:paraId="5664D70F" w14:textId="00B0723D" w:rsidR="00F23DAB" w:rsidRDefault="00F23DAB" w:rsidP="00F23DAB">
      <w:pPr>
        <w:pStyle w:val="NoSpacing"/>
        <w:rPr>
          <w:rFonts w:ascii="Arial" w:hAnsi="Arial" w:cs="Arial"/>
          <w:b/>
          <w:sz w:val="20"/>
          <w:szCs w:val="20"/>
        </w:rPr>
      </w:pPr>
      <w:r w:rsidRPr="00037905">
        <w:rPr>
          <w:rFonts w:ascii="Arial" w:hAnsi="Arial" w:cs="Arial"/>
          <w:b/>
          <w:sz w:val="20"/>
          <w:szCs w:val="20"/>
        </w:rPr>
        <w:t xml:space="preserve">The committee </w:t>
      </w:r>
      <w:r w:rsidR="00EC6FEF">
        <w:rPr>
          <w:rFonts w:ascii="Arial" w:hAnsi="Arial" w:cs="Arial"/>
          <w:b/>
          <w:sz w:val="20"/>
          <w:szCs w:val="20"/>
        </w:rPr>
        <w:t xml:space="preserve">discussed 2012 amendments to the Animal Care and Protection Act (Qld) and its application to legal traditional take. </w:t>
      </w:r>
    </w:p>
    <w:p w14:paraId="0C1B2ED5" w14:textId="77777777" w:rsidR="00EC6FEF" w:rsidRDefault="00EC6FEF" w:rsidP="00F23DAB">
      <w:pPr>
        <w:spacing w:before="40" w:after="40"/>
        <w:contextualSpacing/>
        <w:rPr>
          <w:rFonts w:eastAsia="Calibri" w:cs="Arial"/>
        </w:rPr>
      </w:pPr>
    </w:p>
    <w:p w14:paraId="6762CE7B" w14:textId="15E1955A" w:rsidR="00EC6FEF" w:rsidRDefault="00EC6FEF" w:rsidP="00F23DAB">
      <w:pPr>
        <w:spacing w:before="40" w:after="40"/>
        <w:contextualSpacing/>
        <w:rPr>
          <w:rFonts w:cs="Arial"/>
        </w:rPr>
      </w:pPr>
      <w:r>
        <w:rPr>
          <w:rFonts w:cs="Arial"/>
        </w:rPr>
        <w:t xml:space="preserve">Animal welfare interest groups and other stakeholders, including some Aboriginal and Torres Strait Island people, have voiced concerns about cruelty associated with the traditional hunting of sea turtles and dugong. This has been playing out on social media and IRAC commented some of the posts appeared vexatious and were low on facts. </w:t>
      </w:r>
    </w:p>
    <w:p w14:paraId="2CFAFF14" w14:textId="27448D2D" w:rsidR="00EC6FEF" w:rsidRDefault="00EC6FEF" w:rsidP="00F23DAB">
      <w:pPr>
        <w:spacing w:before="40" w:after="40"/>
        <w:contextualSpacing/>
        <w:rPr>
          <w:rFonts w:cs="Arial"/>
        </w:rPr>
      </w:pPr>
    </w:p>
    <w:p w14:paraId="0BE8C341" w14:textId="08BB905A" w:rsidR="00EC6FEF" w:rsidRPr="00EC6FEF" w:rsidRDefault="00EC6FEF" w:rsidP="00F23DAB">
      <w:pPr>
        <w:spacing w:before="40" w:after="40"/>
        <w:contextualSpacing/>
        <w:rPr>
          <w:rFonts w:cs="Arial"/>
        </w:rPr>
      </w:pPr>
      <w:r>
        <w:rPr>
          <w:rFonts w:cs="Arial"/>
        </w:rPr>
        <w:t xml:space="preserve">A fact sheet, </w:t>
      </w:r>
      <w:r w:rsidRPr="00A66463">
        <w:rPr>
          <w:rFonts w:cs="Arial"/>
        </w:rPr>
        <w:t xml:space="preserve">developed by Biosecurity Queensland, who </w:t>
      </w:r>
      <w:proofErr w:type="gramStart"/>
      <w:r w:rsidR="003E7E08" w:rsidRPr="00A66463">
        <w:rPr>
          <w:rFonts w:cs="Arial"/>
        </w:rPr>
        <w:t>administer</w:t>
      </w:r>
      <w:proofErr w:type="gramEnd"/>
      <w:r w:rsidRPr="00A66463">
        <w:rPr>
          <w:rFonts w:cs="Arial"/>
        </w:rPr>
        <w:t xml:space="preserve"> the Animal Care and Protection Act (Qld) </w:t>
      </w:r>
      <w:r w:rsidR="00A66463" w:rsidRPr="00A66463">
        <w:rPr>
          <w:rFonts w:cs="Arial"/>
        </w:rPr>
        <w:t xml:space="preserve">provides </w:t>
      </w:r>
      <w:r w:rsidRPr="00A66463">
        <w:rPr>
          <w:rFonts w:cs="Arial"/>
        </w:rPr>
        <w:t xml:space="preserve">guidance for animal care and protection during traditional hunting, which is allowed under the Native Title Act, and supported under TUMRAs – to the extent that it is sustainable. </w:t>
      </w:r>
      <w:r w:rsidR="00A66463" w:rsidRPr="00A66463">
        <w:rPr>
          <w:rFonts w:cs="Arial"/>
        </w:rPr>
        <w:t>This guidance provided in the fact sheet was discussed</w:t>
      </w:r>
      <w:r w:rsidR="00A66463">
        <w:rPr>
          <w:rFonts w:cs="Arial"/>
        </w:rPr>
        <w:t xml:space="preserve">. IRAC advised </w:t>
      </w:r>
      <w:r w:rsidR="003E7E08">
        <w:rPr>
          <w:rFonts w:cs="Arial"/>
        </w:rPr>
        <w:t xml:space="preserve">greater guidance </w:t>
      </w:r>
      <w:r w:rsidR="00A66463">
        <w:rPr>
          <w:rFonts w:cs="Arial"/>
        </w:rPr>
        <w:t xml:space="preserve">is needed </w:t>
      </w:r>
      <w:r w:rsidR="003E7E08">
        <w:rPr>
          <w:rFonts w:cs="Arial"/>
        </w:rPr>
        <w:t>within TUMRA permit</w:t>
      </w:r>
      <w:r w:rsidR="00A66463">
        <w:rPr>
          <w:rFonts w:cs="Arial"/>
        </w:rPr>
        <w:t xml:space="preserve"> </w:t>
      </w:r>
      <w:r w:rsidR="003E7E08">
        <w:rPr>
          <w:rFonts w:cs="Arial"/>
        </w:rPr>
        <w:t>systems to reduce the risk of a breach of the Animal Care and Protection Act. Suggestions around a code of conduct that explains what reasonable methods for dispatch are and what are not</w:t>
      </w:r>
      <w:r w:rsidR="00A66463">
        <w:rPr>
          <w:rFonts w:cs="Arial"/>
        </w:rPr>
        <w:t xml:space="preserve"> should be incorporated into TUMRA permit systems</w:t>
      </w:r>
      <w:r w:rsidR="003E7E08">
        <w:rPr>
          <w:rFonts w:cs="Arial"/>
        </w:rPr>
        <w:t xml:space="preserve">. Currently the fact sheet </w:t>
      </w:r>
      <w:r w:rsidR="00A66463">
        <w:rPr>
          <w:rFonts w:cs="Arial"/>
        </w:rPr>
        <w:t>states</w:t>
      </w:r>
      <w:r w:rsidR="003E7E08">
        <w:rPr>
          <w:rFonts w:cs="Arial"/>
        </w:rPr>
        <w:t xml:space="preserve"> the Act does not take away hunting rights but does protect turtle and dugong from unreasonable pain and suffering. </w:t>
      </w:r>
    </w:p>
    <w:p w14:paraId="32D9A92D" w14:textId="77777777" w:rsidR="00F23DAB" w:rsidRPr="006344E5" w:rsidRDefault="00F23DAB" w:rsidP="00F23DAB">
      <w:pPr>
        <w:spacing w:before="40" w:after="40"/>
        <w:contextualSpacing/>
        <w:rPr>
          <w:rFonts w:eastAsia="Calibri" w:cs="Arial"/>
        </w:rPr>
      </w:pPr>
    </w:p>
    <w:p w14:paraId="53DA8939" w14:textId="1D8EF436" w:rsidR="00BC7E0D" w:rsidRPr="00741F2D" w:rsidRDefault="00BC7E0D" w:rsidP="00BC7E0D">
      <w:pPr>
        <w:pStyle w:val="NoSpacing"/>
        <w:shd w:val="clear" w:color="auto" w:fill="D99594" w:themeFill="accent2" w:themeFillTint="99"/>
        <w:rPr>
          <w:rFonts w:cs="Arial"/>
          <w:color w:val="FFFFFF" w:themeColor="background1"/>
        </w:rPr>
      </w:pPr>
      <w:r>
        <w:rPr>
          <w:rFonts w:cs="Arial"/>
          <w:b/>
          <w:color w:val="FFFFFF" w:themeColor="background1"/>
        </w:rPr>
        <w:t>GBRMPA Reconciliation Action Plan development</w:t>
      </w:r>
    </w:p>
    <w:p w14:paraId="658A518D" w14:textId="5C6C4889" w:rsidR="001A1613" w:rsidRPr="006344E5" w:rsidRDefault="00BC7E0D" w:rsidP="006344E5">
      <w:pPr>
        <w:spacing w:before="40" w:after="40"/>
        <w:contextualSpacing/>
        <w:rPr>
          <w:rFonts w:eastAsia="Calibri" w:cs="Arial"/>
        </w:rPr>
      </w:pPr>
      <w:r>
        <w:rPr>
          <w:rFonts w:eastAsia="Calibri" w:cs="Arial"/>
        </w:rPr>
        <w:t xml:space="preserve">The IRAC supported the development of a Reconciliation Action Plan for GBRMPA. It is a significant step for the Agency to reflect on the good work that has already been done and provide for better working relationships between Aboriginal and Torres Strait Islander staff, non-indigenous staff and people with cultural connections external to the Agency. IRAC advised the importance of the </w:t>
      </w:r>
      <w:proofErr w:type="spellStart"/>
      <w:r>
        <w:rPr>
          <w:rFonts w:eastAsia="Calibri" w:cs="Arial"/>
        </w:rPr>
        <w:t>Garma</w:t>
      </w:r>
      <w:proofErr w:type="spellEnd"/>
      <w:r>
        <w:rPr>
          <w:rFonts w:eastAsia="Calibri" w:cs="Arial"/>
        </w:rPr>
        <w:t xml:space="preserve"> Festival as an event which supports reconciliation and may provide avenues for GBRMPA to learn from others with mature reconciliation action plans. </w:t>
      </w:r>
    </w:p>
    <w:sectPr w:rsidR="001A1613" w:rsidRPr="006344E5" w:rsidSect="00DA15F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F12D1" w14:textId="77777777" w:rsidR="00877502" w:rsidRDefault="00877502" w:rsidP="005C416C">
      <w:pPr>
        <w:spacing w:after="0" w:line="240" w:lineRule="auto"/>
      </w:pPr>
      <w:r>
        <w:separator/>
      </w:r>
    </w:p>
  </w:endnote>
  <w:endnote w:type="continuationSeparator" w:id="0">
    <w:p w14:paraId="6358C86F" w14:textId="77777777" w:rsidR="00877502" w:rsidRDefault="00877502" w:rsidP="005C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2532"/>
      <w:docPartObj>
        <w:docPartGallery w:val="Page Numbers (Bottom of Page)"/>
        <w:docPartUnique/>
      </w:docPartObj>
    </w:sdtPr>
    <w:sdtEndPr>
      <w:rPr>
        <w:noProof/>
      </w:rPr>
    </w:sdtEndPr>
    <w:sdtContent>
      <w:p w14:paraId="5485E03C" w14:textId="77777777" w:rsidR="00741F2D" w:rsidRDefault="00741F2D">
        <w:pPr>
          <w:pStyle w:val="Footer"/>
          <w:jc w:val="center"/>
        </w:pPr>
        <w:r>
          <w:fldChar w:fldCharType="begin"/>
        </w:r>
        <w:r>
          <w:instrText xml:space="preserve"> PAGE   \* MERGEFORMAT </w:instrText>
        </w:r>
        <w:r>
          <w:fldChar w:fldCharType="separate"/>
        </w:r>
        <w:r w:rsidR="00335FE6">
          <w:rPr>
            <w:noProof/>
          </w:rPr>
          <w:t>1</w:t>
        </w:r>
        <w:r>
          <w:rPr>
            <w:noProof/>
          </w:rPr>
          <w:fldChar w:fldCharType="end"/>
        </w:r>
      </w:p>
    </w:sdtContent>
  </w:sdt>
  <w:p w14:paraId="5485E03D" w14:textId="77777777" w:rsidR="00741F2D" w:rsidRDefault="00820F5B">
    <w:pPr>
      <w:pStyle w:val="Footer"/>
    </w:pPr>
    <w:r>
      <w:t>Communique No: 4</w:t>
    </w:r>
  </w:p>
  <w:p w14:paraId="5485E03E" w14:textId="77777777" w:rsidR="00741F2D" w:rsidRDefault="00741F2D" w:rsidP="000D1B1F">
    <w:pPr>
      <w:pStyle w:val="Footer"/>
    </w:pPr>
    <w:r>
      <w:t>Source: Indigenous Partnerships – IRAC Secretariat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B92C6" w14:textId="77777777" w:rsidR="00877502" w:rsidRDefault="00877502" w:rsidP="005C416C">
      <w:pPr>
        <w:spacing w:after="0" w:line="240" w:lineRule="auto"/>
      </w:pPr>
      <w:r>
        <w:separator/>
      </w:r>
    </w:p>
  </w:footnote>
  <w:footnote w:type="continuationSeparator" w:id="0">
    <w:p w14:paraId="76ED8747" w14:textId="77777777" w:rsidR="00877502" w:rsidRDefault="00877502" w:rsidP="005C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E03B" w14:textId="31DDEA83" w:rsidR="00741F2D" w:rsidRDefault="00741F2D" w:rsidP="004652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632"/>
    <w:multiLevelType w:val="hybridMultilevel"/>
    <w:tmpl w:val="C180F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8141811"/>
    <w:multiLevelType w:val="hybridMultilevel"/>
    <w:tmpl w:val="34EC9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AFC1F97"/>
    <w:multiLevelType w:val="hybridMultilevel"/>
    <w:tmpl w:val="3AA89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BC2E13"/>
    <w:multiLevelType w:val="hybridMultilevel"/>
    <w:tmpl w:val="87A2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5C49C4"/>
    <w:multiLevelType w:val="hybridMultilevel"/>
    <w:tmpl w:val="D8FCED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4FD85951"/>
    <w:multiLevelType w:val="hybridMultilevel"/>
    <w:tmpl w:val="4BAC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B851E6"/>
    <w:multiLevelType w:val="hybridMultilevel"/>
    <w:tmpl w:val="C4EC3270"/>
    <w:lvl w:ilvl="0" w:tplc="0C09000F">
      <w:start w:val="1"/>
      <w:numFmt w:val="decimal"/>
      <w:lvlText w:val="%1."/>
      <w:lvlJc w:val="left"/>
      <w:pPr>
        <w:ind w:left="780" w:hanging="360"/>
      </w:pPr>
    </w:lvl>
    <w:lvl w:ilvl="1" w:tplc="0C090001">
      <w:start w:val="1"/>
      <w:numFmt w:val="bullet"/>
      <w:lvlText w:val=""/>
      <w:lvlJc w:val="left"/>
      <w:pPr>
        <w:ind w:left="1500" w:hanging="360"/>
      </w:pPr>
      <w:rPr>
        <w:rFonts w:ascii="Symbol" w:hAnsi="Symbol" w:hint="default"/>
      </w:rPr>
    </w:lvl>
    <w:lvl w:ilvl="2" w:tplc="66F0799E">
      <w:start w:val="1"/>
      <w:numFmt w:val="lowerLetter"/>
      <w:lvlText w:val="(%3)"/>
      <w:lvlJc w:val="left"/>
      <w:pPr>
        <w:ind w:left="2400" w:hanging="36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7">
    <w:nsid w:val="555732D0"/>
    <w:multiLevelType w:val="hybridMultilevel"/>
    <w:tmpl w:val="2A16FB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C7D028A"/>
    <w:multiLevelType w:val="hybridMultilevel"/>
    <w:tmpl w:val="132E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F44469"/>
    <w:multiLevelType w:val="hybridMultilevel"/>
    <w:tmpl w:val="C66A4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22257CE"/>
    <w:multiLevelType w:val="hybridMultilevel"/>
    <w:tmpl w:val="97AAF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728F229B"/>
    <w:multiLevelType w:val="hybridMultilevel"/>
    <w:tmpl w:val="56DEE68E"/>
    <w:lvl w:ilvl="0" w:tplc="AB58F4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3"/>
  </w:num>
  <w:num w:numId="5">
    <w:abstractNumId w:val="9"/>
  </w:num>
  <w:num w:numId="6">
    <w:abstractNumId w:val="4"/>
  </w:num>
  <w:num w:numId="7">
    <w:abstractNumId w:val="7"/>
  </w:num>
  <w:num w:numId="8">
    <w:abstractNumId w:val="1"/>
  </w:num>
  <w:num w:numId="9">
    <w:abstractNumId w:val="10"/>
  </w:num>
  <w:num w:numId="10">
    <w:abstractNumId w:val="0"/>
  </w:num>
  <w:num w:numId="11">
    <w:abstractNumId w:val="0"/>
  </w:num>
  <w:num w:numId="12">
    <w:abstractNumId w:val="5"/>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44"/>
    <w:rsid w:val="00012F28"/>
    <w:rsid w:val="00036303"/>
    <w:rsid w:val="00037905"/>
    <w:rsid w:val="00037BF6"/>
    <w:rsid w:val="0004170E"/>
    <w:rsid w:val="000712F7"/>
    <w:rsid w:val="000828B4"/>
    <w:rsid w:val="000973E2"/>
    <w:rsid w:val="000A57AD"/>
    <w:rsid w:val="000B4EF0"/>
    <w:rsid w:val="000C1E85"/>
    <w:rsid w:val="000D1479"/>
    <w:rsid w:val="000D1B1F"/>
    <w:rsid w:val="0015215B"/>
    <w:rsid w:val="0016544C"/>
    <w:rsid w:val="00166FAB"/>
    <w:rsid w:val="00170E5A"/>
    <w:rsid w:val="00171CD8"/>
    <w:rsid w:val="001815C4"/>
    <w:rsid w:val="0019237F"/>
    <w:rsid w:val="00195490"/>
    <w:rsid w:val="00195681"/>
    <w:rsid w:val="001A1613"/>
    <w:rsid w:val="001B2489"/>
    <w:rsid w:val="001B2D5B"/>
    <w:rsid w:val="001B2E76"/>
    <w:rsid w:val="001B497C"/>
    <w:rsid w:val="001D0D12"/>
    <w:rsid w:val="001D4B54"/>
    <w:rsid w:val="001E3713"/>
    <w:rsid w:val="00236BEA"/>
    <w:rsid w:val="00264A11"/>
    <w:rsid w:val="0027027F"/>
    <w:rsid w:val="00276FC5"/>
    <w:rsid w:val="00282B2C"/>
    <w:rsid w:val="00286BA0"/>
    <w:rsid w:val="0028759C"/>
    <w:rsid w:val="002A432D"/>
    <w:rsid w:val="002A531F"/>
    <w:rsid w:val="002B36E4"/>
    <w:rsid w:val="003170B6"/>
    <w:rsid w:val="003220EF"/>
    <w:rsid w:val="00325C1B"/>
    <w:rsid w:val="00335FE6"/>
    <w:rsid w:val="00340F87"/>
    <w:rsid w:val="00343657"/>
    <w:rsid w:val="003439FD"/>
    <w:rsid w:val="003560FF"/>
    <w:rsid w:val="003C0C26"/>
    <w:rsid w:val="003C47D6"/>
    <w:rsid w:val="003C5995"/>
    <w:rsid w:val="003D28BA"/>
    <w:rsid w:val="003E7E08"/>
    <w:rsid w:val="003F2CF3"/>
    <w:rsid w:val="00400F3D"/>
    <w:rsid w:val="00412D44"/>
    <w:rsid w:val="00435300"/>
    <w:rsid w:val="004625D3"/>
    <w:rsid w:val="0046528D"/>
    <w:rsid w:val="004A2D64"/>
    <w:rsid w:val="004B07BD"/>
    <w:rsid w:val="004B7555"/>
    <w:rsid w:val="004C0B83"/>
    <w:rsid w:val="00532B0D"/>
    <w:rsid w:val="00532E0E"/>
    <w:rsid w:val="0055632F"/>
    <w:rsid w:val="00564233"/>
    <w:rsid w:val="005660FD"/>
    <w:rsid w:val="005813DE"/>
    <w:rsid w:val="00596F0D"/>
    <w:rsid w:val="005A41C2"/>
    <w:rsid w:val="005B1314"/>
    <w:rsid w:val="005B52D3"/>
    <w:rsid w:val="005C416C"/>
    <w:rsid w:val="00601CE2"/>
    <w:rsid w:val="00603CD7"/>
    <w:rsid w:val="00606666"/>
    <w:rsid w:val="006225EF"/>
    <w:rsid w:val="006309E5"/>
    <w:rsid w:val="00632C44"/>
    <w:rsid w:val="006344E5"/>
    <w:rsid w:val="0064524B"/>
    <w:rsid w:val="00660203"/>
    <w:rsid w:val="006740AF"/>
    <w:rsid w:val="00674477"/>
    <w:rsid w:val="00684B9F"/>
    <w:rsid w:val="006A1C38"/>
    <w:rsid w:val="006A68E1"/>
    <w:rsid w:val="006B3B4D"/>
    <w:rsid w:val="006C6A5E"/>
    <w:rsid w:val="006F1211"/>
    <w:rsid w:val="00710C3B"/>
    <w:rsid w:val="00724159"/>
    <w:rsid w:val="00725519"/>
    <w:rsid w:val="007262CD"/>
    <w:rsid w:val="00730391"/>
    <w:rsid w:val="00740813"/>
    <w:rsid w:val="00741B4A"/>
    <w:rsid w:val="00741F2D"/>
    <w:rsid w:val="0074579A"/>
    <w:rsid w:val="00757987"/>
    <w:rsid w:val="007751CD"/>
    <w:rsid w:val="007A4201"/>
    <w:rsid w:val="007A4C84"/>
    <w:rsid w:val="007B6D59"/>
    <w:rsid w:val="007E1B60"/>
    <w:rsid w:val="007E5C2D"/>
    <w:rsid w:val="007E6260"/>
    <w:rsid w:val="007E66D3"/>
    <w:rsid w:val="007E785F"/>
    <w:rsid w:val="007F541A"/>
    <w:rsid w:val="00804486"/>
    <w:rsid w:val="00805C29"/>
    <w:rsid w:val="008101DC"/>
    <w:rsid w:val="00820F5B"/>
    <w:rsid w:val="00833DCA"/>
    <w:rsid w:val="00870BF5"/>
    <w:rsid w:val="00877502"/>
    <w:rsid w:val="00877787"/>
    <w:rsid w:val="0088354A"/>
    <w:rsid w:val="008A1CAF"/>
    <w:rsid w:val="008C0716"/>
    <w:rsid w:val="008C3D63"/>
    <w:rsid w:val="008C4FBE"/>
    <w:rsid w:val="008C587A"/>
    <w:rsid w:val="008C5D82"/>
    <w:rsid w:val="008D1915"/>
    <w:rsid w:val="00920908"/>
    <w:rsid w:val="00923641"/>
    <w:rsid w:val="00943041"/>
    <w:rsid w:val="00946D9F"/>
    <w:rsid w:val="00951240"/>
    <w:rsid w:val="00954CC1"/>
    <w:rsid w:val="009705FD"/>
    <w:rsid w:val="00983A6E"/>
    <w:rsid w:val="009A04AA"/>
    <w:rsid w:val="009B4315"/>
    <w:rsid w:val="009D5BA0"/>
    <w:rsid w:val="00A31445"/>
    <w:rsid w:val="00A415B0"/>
    <w:rsid w:val="00A4450B"/>
    <w:rsid w:val="00A506D9"/>
    <w:rsid w:val="00A66463"/>
    <w:rsid w:val="00A7268C"/>
    <w:rsid w:val="00AA65E8"/>
    <w:rsid w:val="00AB0F8E"/>
    <w:rsid w:val="00AC0133"/>
    <w:rsid w:val="00AC5585"/>
    <w:rsid w:val="00AD2C06"/>
    <w:rsid w:val="00AE2721"/>
    <w:rsid w:val="00AE4B73"/>
    <w:rsid w:val="00AE599B"/>
    <w:rsid w:val="00AF543A"/>
    <w:rsid w:val="00AF70E4"/>
    <w:rsid w:val="00B06485"/>
    <w:rsid w:val="00B10B87"/>
    <w:rsid w:val="00B3373F"/>
    <w:rsid w:val="00B40091"/>
    <w:rsid w:val="00B70239"/>
    <w:rsid w:val="00B76471"/>
    <w:rsid w:val="00B850B0"/>
    <w:rsid w:val="00B92F39"/>
    <w:rsid w:val="00B93105"/>
    <w:rsid w:val="00BC25C3"/>
    <w:rsid w:val="00BC4952"/>
    <w:rsid w:val="00BC7E0D"/>
    <w:rsid w:val="00BF0B62"/>
    <w:rsid w:val="00BF28B9"/>
    <w:rsid w:val="00C46193"/>
    <w:rsid w:val="00CE59F6"/>
    <w:rsid w:val="00D03F9D"/>
    <w:rsid w:val="00D10427"/>
    <w:rsid w:val="00D2609E"/>
    <w:rsid w:val="00D40543"/>
    <w:rsid w:val="00D43E23"/>
    <w:rsid w:val="00D52AC3"/>
    <w:rsid w:val="00D61F55"/>
    <w:rsid w:val="00D62CEB"/>
    <w:rsid w:val="00D66092"/>
    <w:rsid w:val="00D7072C"/>
    <w:rsid w:val="00D715AB"/>
    <w:rsid w:val="00D7611A"/>
    <w:rsid w:val="00DA15F7"/>
    <w:rsid w:val="00DE678E"/>
    <w:rsid w:val="00DF1EE5"/>
    <w:rsid w:val="00DF5AF9"/>
    <w:rsid w:val="00E01873"/>
    <w:rsid w:val="00E16A0B"/>
    <w:rsid w:val="00E20AC7"/>
    <w:rsid w:val="00E26D27"/>
    <w:rsid w:val="00E30BC2"/>
    <w:rsid w:val="00E40DB3"/>
    <w:rsid w:val="00E56A2E"/>
    <w:rsid w:val="00E84D70"/>
    <w:rsid w:val="00E9087C"/>
    <w:rsid w:val="00E95F87"/>
    <w:rsid w:val="00EC54F1"/>
    <w:rsid w:val="00EC6FEF"/>
    <w:rsid w:val="00EE138D"/>
    <w:rsid w:val="00EF2995"/>
    <w:rsid w:val="00F14E95"/>
    <w:rsid w:val="00F17919"/>
    <w:rsid w:val="00F17992"/>
    <w:rsid w:val="00F23DAB"/>
    <w:rsid w:val="00F24344"/>
    <w:rsid w:val="00F41A96"/>
    <w:rsid w:val="00F61E24"/>
    <w:rsid w:val="00F63325"/>
    <w:rsid w:val="00F81BFA"/>
    <w:rsid w:val="00F8339A"/>
    <w:rsid w:val="00F83CE2"/>
    <w:rsid w:val="00F85D07"/>
    <w:rsid w:val="00F86CC6"/>
    <w:rsid w:val="00FA3644"/>
    <w:rsid w:val="00FB766C"/>
    <w:rsid w:val="00FB774E"/>
    <w:rsid w:val="00FC4AE9"/>
    <w:rsid w:val="00FF08EC"/>
    <w:rsid w:val="00FF7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5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A4"/>
    <w:rPr>
      <w:color w:val="0000FF"/>
      <w:u w:val="single"/>
    </w:rPr>
  </w:style>
  <w:style w:type="character" w:styleId="FollowedHyperlink">
    <w:name w:val="FollowedHyperlink"/>
    <w:basedOn w:val="DefaultParagraphFont"/>
    <w:uiPriority w:val="99"/>
    <w:semiHidden/>
    <w:unhideWhenUsed/>
    <w:rsid w:val="00FF78A4"/>
    <w:rPr>
      <w:color w:val="800080"/>
      <w:u w:val="single"/>
    </w:rPr>
  </w:style>
  <w:style w:type="paragraph" w:customStyle="1" w:styleId="font0">
    <w:name w:val="font0"/>
    <w:basedOn w:val="Normal"/>
    <w:rsid w:val="00FF78A4"/>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FF78A4"/>
    <w:pPr>
      <w:spacing w:before="100" w:beforeAutospacing="1" w:after="100" w:afterAutospacing="1" w:line="240" w:lineRule="auto"/>
    </w:pPr>
    <w:rPr>
      <w:rFonts w:ascii="Calibri" w:eastAsia="Times New Roman" w:hAnsi="Calibri" w:cs="Times New Roman"/>
      <w:b/>
      <w:bCs/>
      <w:color w:val="000000"/>
      <w:lang w:eastAsia="en-AU"/>
    </w:rPr>
  </w:style>
  <w:style w:type="paragraph" w:customStyle="1" w:styleId="xl63">
    <w:name w:val="xl63"/>
    <w:basedOn w:val="Normal"/>
    <w:rsid w:val="00FF78A4"/>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66">
    <w:name w:val="xl66"/>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8">
    <w:name w:val="xl68"/>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FF78A4"/>
    <w:pPr>
      <w:pBdr>
        <w:top w:val="single" w:sz="4" w:space="0" w:color="auto"/>
        <w:lef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FF78A4"/>
    <w:pPr>
      <w:pBdr>
        <w:top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FF78A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FF78A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8">
    <w:name w:val="xl78"/>
    <w:basedOn w:val="Normal"/>
    <w:rsid w:val="00FF7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F78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FF78A4"/>
    <w:pPr>
      <w:spacing w:before="100" w:beforeAutospacing="1" w:after="100" w:afterAutospacing="1" w:line="240" w:lineRule="auto"/>
    </w:pPr>
    <w:rPr>
      <w:rFonts w:ascii="Times New Roman" w:eastAsia="Times New Roman" w:hAnsi="Times New Roman" w:cs="Times New Roman"/>
      <w:b/>
      <w:bCs/>
      <w:sz w:val="28"/>
      <w:szCs w:val="28"/>
      <w:lang w:eastAsia="en-AU"/>
    </w:rPr>
  </w:style>
  <w:style w:type="paragraph" w:styleId="BalloonText">
    <w:name w:val="Balloon Text"/>
    <w:basedOn w:val="Normal"/>
    <w:link w:val="BalloonTextChar"/>
    <w:uiPriority w:val="99"/>
    <w:semiHidden/>
    <w:unhideWhenUsed/>
    <w:rsid w:val="00F4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96"/>
    <w:rPr>
      <w:rFonts w:ascii="Tahoma" w:hAnsi="Tahoma" w:cs="Tahoma"/>
      <w:sz w:val="16"/>
      <w:szCs w:val="16"/>
    </w:rPr>
  </w:style>
  <w:style w:type="paragraph" w:styleId="NoSpacing">
    <w:name w:val="No Spacing"/>
    <w:uiPriority w:val="1"/>
    <w:qFormat/>
    <w:rsid w:val="00F41A96"/>
    <w:pPr>
      <w:spacing w:after="0" w:line="240" w:lineRule="auto"/>
    </w:pPr>
  </w:style>
  <w:style w:type="paragraph" w:styleId="Header">
    <w:name w:val="header"/>
    <w:basedOn w:val="Normal"/>
    <w:link w:val="HeaderChar"/>
    <w:uiPriority w:val="99"/>
    <w:unhideWhenUsed/>
    <w:rsid w:val="005C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6C"/>
  </w:style>
  <w:style w:type="paragraph" w:styleId="Footer">
    <w:name w:val="footer"/>
    <w:basedOn w:val="Normal"/>
    <w:link w:val="FooterChar"/>
    <w:uiPriority w:val="99"/>
    <w:unhideWhenUsed/>
    <w:rsid w:val="005C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6C"/>
  </w:style>
  <w:style w:type="paragraph" w:customStyle="1" w:styleId="Default">
    <w:name w:val="Default"/>
    <w:rsid w:val="00741B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8A4"/>
    <w:rPr>
      <w:color w:val="0000FF"/>
      <w:u w:val="single"/>
    </w:rPr>
  </w:style>
  <w:style w:type="character" w:styleId="FollowedHyperlink">
    <w:name w:val="FollowedHyperlink"/>
    <w:basedOn w:val="DefaultParagraphFont"/>
    <w:uiPriority w:val="99"/>
    <w:semiHidden/>
    <w:unhideWhenUsed/>
    <w:rsid w:val="00FF78A4"/>
    <w:rPr>
      <w:color w:val="800080"/>
      <w:u w:val="single"/>
    </w:rPr>
  </w:style>
  <w:style w:type="paragraph" w:customStyle="1" w:styleId="font0">
    <w:name w:val="font0"/>
    <w:basedOn w:val="Normal"/>
    <w:rsid w:val="00FF78A4"/>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rsid w:val="00FF78A4"/>
    <w:pPr>
      <w:spacing w:before="100" w:beforeAutospacing="1" w:after="100" w:afterAutospacing="1" w:line="240" w:lineRule="auto"/>
    </w:pPr>
    <w:rPr>
      <w:rFonts w:ascii="Calibri" w:eastAsia="Times New Roman" w:hAnsi="Calibri" w:cs="Times New Roman"/>
      <w:b/>
      <w:bCs/>
      <w:color w:val="000000"/>
      <w:lang w:eastAsia="en-AU"/>
    </w:rPr>
  </w:style>
  <w:style w:type="paragraph" w:customStyle="1" w:styleId="xl63">
    <w:name w:val="xl63"/>
    <w:basedOn w:val="Normal"/>
    <w:rsid w:val="00FF78A4"/>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66">
    <w:name w:val="xl66"/>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8">
    <w:name w:val="xl68"/>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FF78A4"/>
    <w:pPr>
      <w:shd w:val="clear" w:color="000000" w:fill="E6B8B7"/>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FF78A4"/>
    <w:pPr>
      <w:pBdr>
        <w:top w:val="single" w:sz="4" w:space="0" w:color="auto"/>
        <w:lef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FF78A4"/>
    <w:pPr>
      <w:pBdr>
        <w:top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FF78A4"/>
    <w:pPr>
      <w:pBdr>
        <w:top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FF78A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rsid w:val="00FF78A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FF78A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8">
    <w:name w:val="xl78"/>
    <w:basedOn w:val="Normal"/>
    <w:rsid w:val="00FF78A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F78A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rsid w:val="00FF78A4"/>
    <w:pPr>
      <w:spacing w:before="100" w:beforeAutospacing="1" w:after="100" w:afterAutospacing="1" w:line="240" w:lineRule="auto"/>
    </w:pPr>
    <w:rPr>
      <w:rFonts w:ascii="Times New Roman" w:eastAsia="Times New Roman" w:hAnsi="Times New Roman" w:cs="Times New Roman"/>
      <w:b/>
      <w:bCs/>
      <w:sz w:val="28"/>
      <w:szCs w:val="28"/>
      <w:lang w:eastAsia="en-AU"/>
    </w:rPr>
  </w:style>
  <w:style w:type="paragraph" w:styleId="BalloonText">
    <w:name w:val="Balloon Text"/>
    <w:basedOn w:val="Normal"/>
    <w:link w:val="BalloonTextChar"/>
    <w:uiPriority w:val="99"/>
    <w:semiHidden/>
    <w:unhideWhenUsed/>
    <w:rsid w:val="00F4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96"/>
    <w:rPr>
      <w:rFonts w:ascii="Tahoma" w:hAnsi="Tahoma" w:cs="Tahoma"/>
      <w:sz w:val="16"/>
      <w:szCs w:val="16"/>
    </w:rPr>
  </w:style>
  <w:style w:type="paragraph" w:styleId="NoSpacing">
    <w:name w:val="No Spacing"/>
    <w:uiPriority w:val="1"/>
    <w:qFormat/>
    <w:rsid w:val="00F41A96"/>
    <w:pPr>
      <w:spacing w:after="0" w:line="240" w:lineRule="auto"/>
    </w:pPr>
  </w:style>
  <w:style w:type="paragraph" w:styleId="Header">
    <w:name w:val="header"/>
    <w:basedOn w:val="Normal"/>
    <w:link w:val="HeaderChar"/>
    <w:uiPriority w:val="99"/>
    <w:unhideWhenUsed/>
    <w:rsid w:val="005C4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16C"/>
  </w:style>
  <w:style w:type="paragraph" w:styleId="Footer">
    <w:name w:val="footer"/>
    <w:basedOn w:val="Normal"/>
    <w:link w:val="FooterChar"/>
    <w:uiPriority w:val="99"/>
    <w:unhideWhenUsed/>
    <w:rsid w:val="005C4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16C"/>
  </w:style>
  <w:style w:type="paragraph" w:customStyle="1" w:styleId="Default">
    <w:name w:val="Default"/>
    <w:rsid w:val="00741B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5341">
      <w:bodyDiv w:val="1"/>
      <w:marLeft w:val="0"/>
      <w:marRight w:val="0"/>
      <w:marTop w:val="0"/>
      <w:marBottom w:val="0"/>
      <w:divBdr>
        <w:top w:val="none" w:sz="0" w:space="0" w:color="auto"/>
        <w:left w:val="none" w:sz="0" w:space="0" w:color="auto"/>
        <w:bottom w:val="none" w:sz="0" w:space="0" w:color="auto"/>
        <w:right w:val="none" w:sz="0" w:space="0" w:color="auto"/>
      </w:divBdr>
    </w:div>
    <w:div w:id="1104544506">
      <w:bodyDiv w:val="1"/>
      <w:marLeft w:val="0"/>
      <w:marRight w:val="0"/>
      <w:marTop w:val="0"/>
      <w:marBottom w:val="0"/>
      <w:divBdr>
        <w:top w:val="none" w:sz="0" w:space="0" w:color="auto"/>
        <w:left w:val="none" w:sz="0" w:space="0" w:color="auto"/>
        <w:bottom w:val="none" w:sz="0" w:space="0" w:color="auto"/>
        <w:right w:val="none" w:sz="0" w:space="0" w:color="auto"/>
      </w:divBdr>
    </w:div>
    <w:div w:id="1761951087">
      <w:bodyDiv w:val="1"/>
      <w:marLeft w:val="0"/>
      <w:marRight w:val="0"/>
      <w:marTop w:val="0"/>
      <w:marBottom w:val="0"/>
      <w:divBdr>
        <w:top w:val="none" w:sz="0" w:space="0" w:color="auto"/>
        <w:left w:val="none" w:sz="0" w:space="0" w:color="auto"/>
        <w:bottom w:val="none" w:sz="0" w:space="0" w:color="auto"/>
        <w:right w:val="none" w:sz="0" w:space="0" w:color="auto"/>
      </w:divBdr>
    </w:div>
    <w:div w:id="21301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RAC Document" ma:contentTypeID="0x0101005FF1A68DBD831C4CA44A63DFCFD784730300248C70216F12A444B3DE68A66DF16FB8" ma:contentTypeVersion="7" ma:contentTypeDescription="" ma:contentTypeScope="" ma:versionID="91631e3fe6c2a28c5b1b95179631773e">
  <xsd:schema xmlns:xsd="http://www.w3.org/2001/XMLSchema" xmlns:xs="http://www.w3.org/2001/XMLSchema" xmlns:p="http://schemas.microsoft.com/office/2006/metadata/properties" xmlns:ns2="fbad372e-4450-4be7-aace-d4b0880012f6" xmlns:ns3="http://schemas.microsoft.com/sharepoint/v4" targetNamespace="http://schemas.microsoft.com/office/2006/metadata/properties" ma:root="true" ma:fieldsID="3c2a3e88001ec2a44e1ff25f92a134fa" ns2:_="" ns3:_="">
    <xsd:import namespace="fbad372e-4450-4be7-aace-d4b0880012f6"/>
    <xsd:import namespace="http://schemas.microsoft.com/sharepoint/v4"/>
    <xsd:element name="properties">
      <xsd:complexType>
        <xsd:sequence>
          <xsd:element name="documentManagement">
            <xsd:complexType>
              <xsd:all>
                <xsd:element ref="ns2:n6f825eb6e0348d68c287669501d7e27" minOccurs="0"/>
                <xsd:element ref="ns2:TaxCatchAll" minOccurs="0"/>
                <xsd:element ref="ns2:TaxCatchAllLabel" minOccurs="0"/>
                <xsd:element ref="ns2:IRACMeetingNumber" minOccurs="0"/>
                <xsd:element ref="ns3: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n6f825eb6e0348d68c287669501d7e27" ma:index="12" ma:taxonomy="true" ma:internalName="n6f825eb6e0348d68c287669501d7e27" ma:taxonomyFieldName="IRACDocumentType" ma:displayName="IRAC Document Type" ma:readOnly="false" ma:default="" ma:fieldId="{76f825eb-6e03-48d6-8c28-7669501d7e27}" ma:taxonomyMulti="true" ma:sspId="61e09954-7ca0-41ec-b279-33dba56ed054" ma:termSetId="ad4acbcf-4db0-4a1c-ac3a-01bd8972d47f" ma:anchorId="ac6a76ef-1840-4cec-8537-d9a3d1e9f269" ma:open="false" ma:isKeyword="false">
      <xsd:complexType>
        <xsd:sequence>
          <xsd:element ref="pc:Terms" minOccurs="0" maxOccurs="1"/>
        </xsd:sequence>
      </xsd:complexType>
    </xsd:element>
    <xsd:element name="TaxCatchAll" ma:index="13"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IRACMeetingNumber" ma:index="16" nillable="true" ma:displayName="IRAC Meeting Number" ma:description="Automatically calculated." ma:internalName="IRACMeetingNumber" ma:readOnly="false">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ad372e-4450-4be7-aace-d4b0880012f6">
      <Value>18</Value>
    </TaxCatchAll>
    <IconOverlay xmlns="http://schemas.microsoft.com/sharepoint/v4" xsi:nil="true"/>
    <IRACMeetingNumber xmlns="fbad372e-4450-4be7-aace-d4b0880012f6">4</IRACMeetingNumber>
    <n6f825eb6e0348d68c287669501d7e27 xmlns="fbad372e-4450-4be7-aace-d4b0880012f6">
      <Terms xmlns="http://schemas.microsoft.com/office/infopath/2007/PartnerControls">
        <TermInfo xmlns="http://schemas.microsoft.com/office/infopath/2007/PartnerControls">
          <TermName xmlns="http://schemas.microsoft.com/office/infopath/2007/PartnerControls">Meeting Outcome</TermName>
          <TermId xmlns="http://schemas.microsoft.com/office/infopath/2007/PartnerControls">c64d601e-1971-4189-af5e-e2ff4ec010ad</TermId>
        </TermInfo>
      </Terms>
    </n6f825eb6e0348d68c287669501d7e27>
    <_dlc_DocId xmlns="fbad372e-4450-4be7-aace-d4b0880012f6">STRATMGT-49-228</_dlc_DocId>
    <_dlc_DocIdUrl xmlns="fbad372e-4450-4be7-aace-d4b0880012f6">
      <Url>http://thedock.gbrmpa.gov.au/sites/SM/Committees/IRAC/_layouts/DocIdRedir.aspx?ID=STRATMGT-49-228</Url>
      <Description>STRATMGT-49-228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B762-A01B-483C-BD41-37A272926FE4}">
  <ds:schemaRefs>
    <ds:schemaRef ds:uri="http://schemas.microsoft.com/sharepoint/events"/>
  </ds:schemaRefs>
</ds:datastoreItem>
</file>

<file path=customXml/itemProps2.xml><?xml version="1.0" encoding="utf-8"?>
<ds:datastoreItem xmlns:ds="http://schemas.openxmlformats.org/officeDocument/2006/customXml" ds:itemID="{48D92322-EC6C-4E48-8393-72C710CE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1F373-66B2-4DCF-9D4B-826EF6729A87}">
  <ds:schemaRefs>
    <ds:schemaRef ds:uri="http://schemas.microsoft.com/office/2006/metadata/properties"/>
    <ds:schemaRef ds:uri="http://schemas.microsoft.com/office/infopath/2007/PartnerControls"/>
    <ds:schemaRef ds:uri="fbad372e-4450-4be7-aace-d4b0880012f6"/>
    <ds:schemaRef ds:uri="http://schemas.microsoft.com/sharepoint/v4"/>
  </ds:schemaRefs>
</ds:datastoreItem>
</file>

<file path=customXml/itemProps4.xml><?xml version="1.0" encoding="utf-8"?>
<ds:datastoreItem xmlns:ds="http://schemas.openxmlformats.org/officeDocument/2006/customXml" ds:itemID="{DAB3F1BF-B11C-46A3-A868-BD5AB72F0D80}">
  <ds:schemaRefs>
    <ds:schemaRef ds:uri="http://schemas.microsoft.com/sharepoint/v3/contenttype/forms"/>
  </ds:schemaRefs>
</ds:datastoreItem>
</file>

<file path=customXml/itemProps5.xml><?xml version="1.0" encoding="utf-8"?>
<ds:datastoreItem xmlns:ds="http://schemas.openxmlformats.org/officeDocument/2006/customXml" ds:itemID="{2AD5B74D-CEC2-4F0F-884C-AFFE51AD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COMMS - COMMUNIQUE 300516</vt:lpstr>
    </vt:vector>
  </TitlesOfParts>
  <Company>GBRMPA</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COMMS - COMMUNIQUE 300516</dc:title>
  <dc:creator>Tony Kyle</dc:creator>
  <cp:lastModifiedBy>Joanna Ruxton</cp:lastModifiedBy>
  <cp:revision>2</cp:revision>
  <cp:lastPrinted>2016-09-30T03:18:00Z</cp:lastPrinted>
  <dcterms:created xsi:type="dcterms:W3CDTF">2016-11-28T01:40:00Z</dcterms:created>
  <dcterms:modified xsi:type="dcterms:W3CDTF">2016-11-28T01:40:00Z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0x0101005FF1A68DBD831C4CA44A63DFCFD784730300248C70216F12A444B3DE68A66DF16FB8</vt:lpwstr>
  </property>
  <property fmtid="{D5CDD505-2E9C-101B-9397-08002B2CF9AE}" pid="3" name="_dlc_DocIdItemGuid">
    <vt:lpwstr>6b5e683b-6b58-4bfe-b4ce-94c083d4e30a</vt:lpwstr>
  </property>
  <property fmtid="{D5CDD505-2E9C-101B-9397-08002B2CF9AE}" pid="4" name="IRACDocumentType">
    <vt:lpwstr>18;#Meeting Outcome|c64d601e-1971-4189-af5e-e2ff4ec010ad</vt:lpwstr>
  </property>
  <property fmtid="{D5CDD505-2E9C-101B-9397-08002B2CF9AE}" pid="5" name="RecordPoint_WorkflowType">
    <vt:lpwstr>ActiveSubmit</vt:lpwstr>
  </property>
  <property fmtid="{D5CDD505-2E9C-101B-9397-08002B2CF9AE}" pid="6" name="RecordPoint_ActiveItemSiteId">
    <vt:lpwstr>{26e726f3-e67c-4652-8ab5-8d159b8d608a}</vt:lpwstr>
  </property>
  <property fmtid="{D5CDD505-2E9C-101B-9397-08002B2CF9AE}" pid="7" name="RecordPoint_ActiveItemListId">
    <vt:lpwstr>{e2f1806f-0994-467e-b489-9e002248c56b}</vt:lpwstr>
  </property>
  <property fmtid="{D5CDD505-2E9C-101B-9397-08002B2CF9AE}" pid="8" name="RecordPoint_ActiveItemUniqueId">
    <vt:lpwstr>{6b5e683b-6b58-4bfe-b4ce-94c083d4e30a}</vt:lpwstr>
  </property>
  <property fmtid="{D5CDD505-2E9C-101B-9397-08002B2CF9AE}" pid="9" name="RecordPoint_ActiveItemWebId">
    <vt:lpwstr>{808cc239-85c4-425a-9ab0-e700f40fdd13}</vt:lpwstr>
  </property>
  <property fmtid="{D5CDD505-2E9C-101B-9397-08002B2CF9AE}" pid="10" name="RecordPoint_RecordNumberSubmitted">
    <vt:lpwstr>R0000347480</vt:lpwstr>
  </property>
  <property fmtid="{D5CDD505-2E9C-101B-9397-08002B2CF9AE}" pid="11" name="RecordPoint_SubmissionCompleted">
    <vt:lpwstr>2016-11-15T16:01:41.6970872+10:00</vt:lpwstr>
  </property>
</Properties>
</file>